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235BEF" w:rsidR="00351341" w:rsidP="00A90693" w:rsidRDefault="00B97425" w14:paraId="3205C6A5" w14:textId="0FE883A4">
      <w:pPr>
        <w:jc w:val="center"/>
        <w:rPr>
          <w:sz w:val="20"/>
          <w:szCs w:val="20"/>
        </w:rPr>
      </w:pPr>
      <w:r>
        <w:rPr>
          <w:rFonts w:cs="Arial"/>
          <w:noProof/>
          <w:color w:val="000000"/>
          <w:sz w:val="20"/>
          <w:lang w:eastAsia="en-GB"/>
        </w:rPr>
        <w:drawing>
          <wp:inline distT="0" distB="0" distL="0" distR="0" wp14:anchorId="20E8D25C" wp14:editId="550730D0">
            <wp:extent cx="4253230" cy="1605280"/>
            <wp:effectExtent l="0" t="0" r="0" b="0"/>
            <wp:docPr id="1" name="Picture 1"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3230" cy="1605280"/>
                    </a:xfrm>
                    <a:prstGeom prst="rect">
                      <a:avLst/>
                    </a:prstGeom>
                    <a:noFill/>
                    <a:ln>
                      <a:noFill/>
                    </a:ln>
                  </pic:spPr>
                </pic:pic>
              </a:graphicData>
            </a:graphic>
          </wp:inline>
        </w:drawing>
      </w:r>
      <w:r w:rsidR="002B6661">
        <w:rPr>
          <w:noProof/>
          <w:lang w:eastAsia="en-GB"/>
        </w:rPr>
        <w:br/>
      </w:r>
      <w:r w:rsidR="00235BEF">
        <w:rPr>
          <w:b/>
          <w:sz w:val="24"/>
          <w:szCs w:val="20"/>
        </w:rPr>
        <w:br/>
      </w:r>
      <w:r w:rsidRPr="00025F7A" w:rsidR="009A30FC">
        <w:rPr>
          <w:b/>
          <w:bCs/>
          <w:sz w:val="24"/>
          <w:szCs w:val="24"/>
        </w:rPr>
        <w:t>Missing Child Policy &amp; Procedures When a Child is Not Collected on Time</w:t>
      </w:r>
      <w:r w:rsidRPr="00235BEF" w:rsidR="002B6661">
        <w:rPr>
          <w:b/>
          <w:sz w:val="24"/>
          <w:szCs w:val="20"/>
        </w:rPr>
        <w:br/>
      </w:r>
    </w:p>
    <w:p w:rsidR="00B97425" w:rsidP="00B97425" w:rsidRDefault="00B97425" w14:paraId="22A28095" w14:textId="77777777">
      <w:pPr>
        <w:spacing w:before="120" w:after="120"/>
        <w:jc w:val="both"/>
        <w:divId w:val="1133789885"/>
        <w:rPr>
          <w:rStyle w:val="Strong"/>
          <w:rFonts w:cs="Arial"/>
          <w:sz w:val="24"/>
          <w:szCs w:val="24"/>
        </w:rPr>
      </w:pPr>
      <w:r>
        <w:rPr>
          <w:rStyle w:val="Strong"/>
          <w:rFonts w:cs="Arial"/>
          <w:sz w:val="20"/>
          <w:szCs w:val="20"/>
        </w:rPr>
        <w:t>SCOPE OF POLICY</w:t>
      </w:r>
    </w:p>
    <w:p w:rsidR="00B97425" w:rsidP="00B97425" w:rsidRDefault="00B97425" w14:paraId="4F2BA966" w14:textId="77777777">
      <w:pPr>
        <w:spacing w:before="120" w:after="0"/>
        <w:jc w:val="both"/>
        <w:divId w:val="1133789885"/>
        <w:rPr>
          <w:rStyle w:val="Strong"/>
          <w:rFonts w:cs="Arial"/>
          <w:b w:val="0"/>
          <w:sz w:val="20"/>
          <w:szCs w:val="20"/>
        </w:rPr>
      </w:pPr>
      <w:r>
        <w:rPr>
          <w:rStyle w:val="Strong"/>
          <w:rFonts w:cs="Arial"/>
          <w:b w:val="0"/>
          <w:sz w:val="20"/>
          <w:szCs w:val="20"/>
        </w:rPr>
        <w:t>This policy applies to the school including the EYFS.</w:t>
      </w:r>
    </w:p>
    <w:p w:rsidRPr="00A90693" w:rsidR="00351341" w:rsidP="00A90693" w:rsidRDefault="00351341" w14:paraId="590E7CA7" w14:textId="77777777">
      <w:pPr>
        <w:spacing w:before="100" w:beforeAutospacing="1" w:after="100" w:afterAutospacing="1"/>
        <w:divId w:val="1133789885"/>
        <w:rPr>
          <w:b/>
          <w:szCs w:val="20"/>
        </w:rPr>
      </w:pPr>
      <w:r w:rsidRPr="00A90693">
        <w:rPr>
          <w:b/>
          <w:szCs w:val="20"/>
        </w:rPr>
        <w:t>PART ONE: MISSING CHILD POLICY</w:t>
      </w:r>
    </w:p>
    <w:p w:rsidRPr="00A90693" w:rsidR="00351341" w:rsidP="00A90693" w:rsidRDefault="00351341" w14:paraId="1BD10144" w14:textId="77777777">
      <w:pPr>
        <w:spacing w:before="100" w:beforeAutospacing="1" w:after="100" w:afterAutospacing="1"/>
        <w:divId w:val="1133789885"/>
        <w:rPr>
          <w:b/>
          <w:sz w:val="20"/>
          <w:szCs w:val="20"/>
        </w:rPr>
      </w:pPr>
      <w:r w:rsidRPr="00A90693">
        <w:rPr>
          <w:b/>
          <w:sz w:val="20"/>
          <w:szCs w:val="20"/>
        </w:rPr>
        <w:t>INTRODUCTION</w:t>
      </w:r>
    </w:p>
    <w:p w:rsidRPr="00235BEF" w:rsidR="00351341" w:rsidP="007A5AFF" w:rsidRDefault="00351341" w14:paraId="3C2A4513" w14:textId="77777777">
      <w:pPr>
        <w:spacing w:before="100" w:beforeAutospacing="1" w:after="100" w:afterAutospacing="1"/>
        <w:divId w:val="1133789885"/>
        <w:rPr>
          <w:sz w:val="20"/>
          <w:szCs w:val="20"/>
        </w:rPr>
      </w:pPr>
      <w:r w:rsidRPr="00235BEF">
        <w:rPr>
          <w:sz w:val="20"/>
          <w:szCs w:val="20"/>
        </w:rPr>
        <w:t xml:space="preserve">The welfare of </w:t>
      </w:r>
      <w:proofErr w:type="gramStart"/>
      <w:r w:rsidRPr="00235BEF">
        <w:rPr>
          <w:sz w:val="20"/>
          <w:szCs w:val="20"/>
        </w:rPr>
        <w:t>all of</w:t>
      </w:r>
      <w:proofErr w:type="gramEnd"/>
      <w:r w:rsidRPr="00235BEF">
        <w:rPr>
          <w:sz w:val="20"/>
          <w:szCs w:val="20"/>
        </w:rPr>
        <w:t xml:space="preserve"> our children at </w:t>
      </w:r>
      <w:r w:rsidR="00A90693">
        <w:rPr>
          <w:sz w:val="20"/>
          <w:szCs w:val="20"/>
        </w:rPr>
        <w:t>Hopelands Preparatory School</w:t>
      </w:r>
      <w:r w:rsidRPr="00235BEF">
        <w:rPr>
          <w:sz w:val="20"/>
          <w:szCs w:val="20"/>
        </w:rPr>
        <w:t xml:space="preserve"> is our paramount responsibility.  Every adult who works at the school has been trained to appreciate that he or she has a key responsibility for helping to keep </w:t>
      </w:r>
      <w:proofErr w:type="gramStart"/>
      <w:r w:rsidRPr="00235BEF">
        <w:rPr>
          <w:sz w:val="20"/>
          <w:szCs w:val="20"/>
        </w:rPr>
        <w:t>all of</w:t>
      </w:r>
      <w:proofErr w:type="gramEnd"/>
      <w:r w:rsidRPr="00235BEF">
        <w:rPr>
          <w:sz w:val="20"/>
          <w:szCs w:val="20"/>
        </w:rPr>
        <w:t xml:space="preserve"> the children safe at all times.  Our staffing ratios are generous and are deliberately designed to ensure that every child is supervised the whole time that he or she is in our care. </w:t>
      </w:r>
    </w:p>
    <w:p w:rsidRPr="007A5AFF" w:rsidR="00351341" w:rsidP="007A5AFF" w:rsidRDefault="00351341" w14:paraId="3CA8CCA9" w14:textId="77777777">
      <w:pPr>
        <w:spacing w:before="100" w:beforeAutospacing="1" w:after="100" w:afterAutospacing="1"/>
        <w:divId w:val="1133789885"/>
        <w:rPr>
          <w:b/>
          <w:bCs/>
          <w:sz w:val="20"/>
          <w:szCs w:val="20"/>
        </w:rPr>
      </w:pPr>
      <w:r w:rsidRPr="0047308B">
        <w:rPr>
          <w:b/>
          <w:bCs/>
          <w:sz w:val="20"/>
          <w:szCs w:val="20"/>
        </w:rPr>
        <w:t>INFORMATION FOR PARENTS</w:t>
      </w:r>
    </w:p>
    <w:p w:rsidRPr="00235BEF" w:rsidR="00351341" w:rsidP="007A5AFF" w:rsidRDefault="00351341" w14:paraId="32C0324E" w14:textId="1A9DBBD4">
      <w:pPr>
        <w:spacing w:before="100" w:beforeAutospacing="1" w:after="100" w:afterAutospacing="1"/>
        <w:divId w:val="1133789885"/>
        <w:rPr>
          <w:sz w:val="20"/>
          <w:szCs w:val="20"/>
        </w:rPr>
      </w:pPr>
      <w:r w:rsidRPr="00235BEF">
        <w:rPr>
          <w:sz w:val="20"/>
          <w:szCs w:val="20"/>
        </w:rPr>
        <w:t xml:space="preserve">Our </w:t>
      </w:r>
      <w:r w:rsidR="00B6032E">
        <w:rPr>
          <w:sz w:val="20"/>
          <w:szCs w:val="20"/>
        </w:rPr>
        <w:t xml:space="preserve">parent </w:t>
      </w:r>
      <w:r w:rsidRPr="00235BEF">
        <w:rPr>
          <w:sz w:val="20"/>
          <w:szCs w:val="20"/>
        </w:rPr>
        <w:t>companion document, "Information for Parents of EYFS and Early Years Children" describes:</w:t>
      </w:r>
    </w:p>
    <w:p w:rsidRPr="00235BEF" w:rsidR="00351341" w:rsidP="00A90693" w:rsidRDefault="00351341" w14:paraId="1256BC0C" w14:textId="77777777">
      <w:pPr>
        <w:numPr>
          <w:ilvl w:val="0"/>
          <w:numId w:val="5"/>
        </w:numPr>
        <w:spacing w:after="150"/>
        <w:divId w:val="1133789885"/>
        <w:rPr>
          <w:rFonts w:eastAsia="Times New Roman"/>
          <w:sz w:val="20"/>
          <w:szCs w:val="20"/>
        </w:rPr>
      </w:pPr>
      <w:r w:rsidRPr="00235BEF">
        <w:rPr>
          <w:rFonts w:eastAsia="Times New Roman"/>
          <w:sz w:val="20"/>
          <w:szCs w:val="20"/>
        </w:rPr>
        <w:t>The arrangements for handing over children to the care of their parents at the end of the day</w:t>
      </w:r>
    </w:p>
    <w:p w:rsidRPr="00235BEF" w:rsidR="00351341" w:rsidP="00A90693" w:rsidRDefault="00351341" w14:paraId="2478C671" w14:textId="77777777">
      <w:pPr>
        <w:numPr>
          <w:ilvl w:val="0"/>
          <w:numId w:val="5"/>
        </w:numPr>
        <w:spacing w:after="150"/>
        <w:divId w:val="1133789885"/>
        <w:rPr>
          <w:rFonts w:eastAsia="Times New Roman"/>
          <w:sz w:val="20"/>
          <w:szCs w:val="20"/>
        </w:rPr>
      </w:pPr>
      <w:r w:rsidRPr="00235BEF">
        <w:rPr>
          <w:rFonts w:eastAsia="Times New Roman"/>
          <w:sz w:val="20"/>
          <w:szCs w:val="20"/>
        </w:rPr>
        <w:t>The qualifications of our staff and the arrangements for supervising the children whilst they are in school</w:t>
      </w:r>
    </w:p>
    <w:p w:rsidRPr="00235BEF" w:rsidR="00351341" w:rsidP="00A90693" w:rsidRDefault="00351341" w14:paraId="4861ABBA" w14:textId="77777777">
      <w:pPr>
        <w:numPr>
          <w:ilvl w:val="0"/>
          <w:numId w:val="5"/>
        </w:numPr>
        <w:spacing w:after="150"/>
        <w:divId w:val="1133789885"/>
        <w:rPr>
          <w:rFonts w:eastAsia="Times New Roman"/>
          <w:sz w:val="20"/>
          <w:szCs w:val="20"/>
        </w:rPr>
      </w:pPr>
      <w:r w:rsidRPr="00235BEF">
        <w:rPr>
          <w:rFonts w:eastAsia="Times New Roman"/>
          <w:sz w:val="20"/>
          <w:szCs w:val="20"/>
        </w:rPr>
        <w:t>The arrangements for registering the children in both morning and afternoon</w:t>
      </w:r>
    </w:p>
    <w:p w:rsidRPr="00235BEF" w:rsidR="00351341" w:rsidP="00A90693" w:rsidRDefault="00351341" w14:paraId="6605CDC4" w14:textId="77777777">
      <w:pPr>
        <w:numPr>
          <w:ilvl w:val="0"/>
          <w:numId w:val="5"/>
        </w:numPr>
        <w:spacing w:after="150"/>
        <w:divId w:val="1133789885"/>
        <w:rPr>
          <w:rFonts w:eastAsia="Times New Roman"/>
          <w:sz w:val="20"/>
          <w:szCs w:val="20"/>
        </w:rPr>
      </w:pPr>
      <w:r w:rsidRPr="00235BEF">
        <w:rPr>
          <w:rFonts w:eastAsia="Times New Roman"/>
          <w:sz w:val="20"/>
          <w:szCs w:val="20"/>
        </w:rPr>
        <w:t>The physical security measures which prevent unsupervised access to or exit from the building</w:t>
      </w:r>
    </w:p>
    <w:p w:rsidRPr="00235BEF" w:rsidR="00351341" w:rsidP="00A90693" w:rsidRDefault="00351341" w14:paraId="07B3D82F" w14:textId="77777777">
      <w:pPr>
        <w:numPr>
          <w:ilvl w:val="0"/>
          <w:numId w:val="5"/>
        </w:numPr>
        <w:spacing w:after="150"/>
        <w:divId w:val="1133789885"/>
        <w:rPr>
          <w:rFonts w:eastAsia="Times New Roman"/>
          <w:sz w:val="20"/>
          <w:szCs w:val="20"/>
        </w:rPr>
      </w:pPr>
      <w:r w:rsidRPr="00235BEF">
        <w:rPr>
          <w:rFonts w:eastAsia="Times New Roman"/>
          <w:sz w:val="20"/>
          <w:szCs w:val="20"/>
        </w:rPr>
        <w:t>The supervision of the playground and the physical barriers that separate it from the rest of the school</w:t>
      </w:r>
    </w:p>
    <w:p w:rsidRPr="00235BEF" w:rsidR="00351341" w:rsidP="007A5AFF" w:rsidRDefault="00351341" w14:paraId="19793FD8" w14:textId="5DC811B9">
      <w:pPr>
        <w:spacing w:before="100" w:beforeAutospacing="1" w:after="100" w:afterAutospacing="1"/>
        <w:divId w:val="1133789885"/>
        <w:rPr>
          <w:sz w:val="20"/>
          <w:szCs w:val="20"/>
        </w:rPr>
      </w:pPr>
      <w:r w:rsidRPr="00235BEF">
        <w:rPr>
          <w:sz w:val="20"/>
          <w:szCs w:val="20"/>
        </w:rPr>
        <w:t>The enhanced supervisory arrangements for outings involving our youngest children are set out in a detailed policy document: "Educational Visits." Both</w:t>
      </w:r>
      <w:r w:rsidR="00A90693">
        <w:rPr>
          <w:sz w:val="20"/>
          <w:szCs w:val="20"/>
        </w:rPr>
        <w:t xml:space="preserve"> documents are on our website </w:t>
      </w:r>
      <w:r w:rsidRPr="00235BEF">
        <w:rPr>
          <w:sz w:val="20"/>
          <w:szCs w:val="20"/>
        </w:rPr>
        <w:t xml:space="preserve">and can be provided to parents on request. We review these policies regularly (at least once a year) </w:t>
      </w:r>
      <w:proofErr w:type="gramStart"/>
      <w:r w:rsidRPr="00235BEF">
        <w:rPr>
          <w:sz w:val="20"/>
          <w:szCs w:val="20"/>
        </w:rPr>
        <w:t>in order to</w:t>
      </w:r>
      <w:proofErr w:type="gramEnd"/>
      <w:r w:rsidRPr="00235BEF">
        <w:rPr>
          <w:sz w:val="20"/>
          <w:szCs w:val="20"/>
        </w:rPr>
        <w:t xml:space="preserve"> satisfy ourselves that they are robust and effective. All new staff receive a thorough induction into the importance of effective supervision of very young children</w:t>
      </w:r>
      <w:r w:rsidR="00DF3489">
        <w:rPr>
          <w:sz w:val="20"/>
          <w:szCs w:val="20"/>
        </w:rPr>
        <w:t xml:space="preserve"> and are informed on any policy changes in year via staff meetings</w:t>
      </w:r>
      <w:r w:rsidR="002A77A7">
        <w:rPr>
          <w:sz w:val="20"/>
          <w:szCs w:val="20"/>
        </w:rPr>
        <w:t xml:space="preserve"> and updates from the headteacher</w:t>
      </w:r>
      <w:r w:rsidRPr="00235BEF">
        <w:rPr>
          <w:sz w:val="20"/>
          <w:szCs w:val="20"/>
        </w:rPr>
        <w:t>.</w:t>
      </w:r>
    </w:p>
    <w:p w:rsidRPr="00235BEF" w:rsidR="00351341" w:rsidP="007A5AFF" w:rsidRDefault="00351341" w14:paraId="5B9300DB" w14:textId="77777777">
      <w:pPr>
        <w:spacing w:before="100" w:beforeAutospacing="1" w:after="100" w:afterAutospacing="1"/>
        <w:divId w:val="1133789885"/>
        <w:rPr>
          <w:sz w:val="20"/>
          <w:szCs w:val="20"/>
        </w:rPr>
      </w:pPr>
      <w:r w:rsidRPr="00235BEF">
        <w:rPr>
          <w:sz w:val="20"/>
          <w:szCs w:val="20"/>
        </w:rPr>
        <w:t> </w:t>
      </w:r>
    </w:p>
    <w:p w:rsidR="006A6667" w:rsidP="00A90693" w:rsidRDefault="00351341" w14:paraId="3194C506" w14:textId="77777777">
      <w:pPr>
        <w:spacing w:before="100" w:beforeAutospacing="1" w:after="100" w:afterAutospacing="1"/>
        <w:divId w:val="1133789885"/>
        <w:rPr>
          <w:rFonts w:eastAsia="Times New Roman"/>
          <w:sz w:val="20"/>
          <w:szCs w:val="20"/>
        </w:rPr>
      </w:pPr>
      <w:r w:rsidRPr="00235BEF">
        <w:rPr>
          <w:rFonts w:eastAsia="Times New Roman"/>
          <w:sz w:val="20"/>
          <w:szCs w:val="20"/>
        </w:rPr>
        <w:br w:type="page"/>
      </w:r>
    </w:p>
    <w:p w:rsidRPr="007A5AFF" w:rsidR="00351341" w:rsidP="007A5AFF" w:rsidRDefault="00351341" w14:paraId="33574D80" w14:textId="77777777">
      <w:pPr>
        <w:spacing w:before="100" w:beforeAutospacing="1" w:after="100" w:afterAutospacing="1"/>
        <w:divId w:val="1133789885"/>
        <w:rPr>
          <w:b/>
          <w:bCs/>
          <w:sz w:val="20"/>
          <w:szCs w:val="20"/>
        </w:rPr>
      </w:pPr>
      <w:r w:rsidRPr="0047308B">
        <w:rPr>
          <w:b/>
          <w:bCs/>
          <w:sz w:val="20"/>
          <w:szCs w:val="20"/>
        </w:rPr>
        <w:lastRenderedPageBreak/>
        <w:t>ACTIONS TO BE FOLLOWED BY STAFF IF A CHILD GOES MISSING FROM THE SCHOOL</w:t>
      </w:r>
    </w:p>
    <w:p w:rsidRPr="00235BEF" w:rsidR="00351341" w:rsidP="007A5AFF" w:rsidRDefault="00351341" w14:paraId="3744E491" w14:textId="44D5E8BA">
      <w:pPr>
        <w:spacing w:before="100" w:beforeAutospacing="1" w:after="100" w:afterAutospacing="1"/>
        <w:divId w:val="1133789885"/>
        <w:rPr>
          <w:sz w:val="20"/>
          <w:szCs w:val="20"/>
        </w:rPr>
      </w:pPr>
      <w:r w:rsidRPr="00235BEF">
        <w:rPr>
          <w:sz w:val="20"/>
          <w:szCs w:val="20"/>
        </w:rPr>
        <w:t>Our procedures are designed to ensure that a missing child is found and returned to effective supervision as soon as possible. </w:t>
      </w:r>
      <w:r w:rsidR="001423DD">
        <w:rPr>
          <w:sz w:val="20"/>
          <w:szCs w:val="20"/>
        </w:rPr>
        <w:t xml:space="preserve"> Hop</w:t>
      </w:r>
      <w:r w:rsidR="002A77A7">
        <w:rPr>
          <w:sz w:val="20"/>
          <w:szCs w:val="20"/>
        </w:rPr>
        <w:t>eland</w:t>
      </w:r>
      <w:r w:rsidR="001423DD">
        <w:rPr>
          <w:sz w:val="20"/>
          <w:szCs w:val="20"/>
        </w:rPr>
        <w:t xml:space="preserve">s school recognises that time is of the most importance </w:t>
      </w:r>
      <w:r w:rsidR="0013604B">
        <w:rPr>
          <w:sz w:val="20"/>
          <w:szCs w:val="20"/>
        </w:rPr>
        <w:t>in minimising risk and harm to bot</w:t>
      </w:r>
      <w:r w:rsidR="00F67FAF">
        <w:rPr>
          <w:sz w:val="20"/>
          <w:szCs w:val="20"/>
        </w:rPr>
        <w:t>h</w:t>
      </w:r>
      <w:r w:rsidR="0013604B">
        <w:rPr>
          <w:sz w:val="20"/>
          <w:szCs w:val="20"/>
        </w:rPr>
        <w:t xml:space="preserve"> child and family </w:t>
      </w:r>
      <w:r w:rsidR="001423DD">
        <w:rPr>
          <w:sz w:val="20"/>
          <w:szCs w:val="20"/>
        </w:rPr>
        <w:t xml:space="preserve">and will carry out its actions accordingly. </w:t>
      </w:r>
      <w:r w:rsidRPr="00235BEF">
        <w:rPr>
          <w:sz w:val="20"/>
          <w:szCs w:val="20"/>
        </w:rPr>
        <w:t>If a child was found to be missing, we would carry out the following actions:</w:t>
      </w:r>
    </w:p>
    <w:p w:rsidRPr="00235BEF" w:rsidR="00351341" w:rsidP="00A90693" w:rsidRDefault="00351341" w14:paraId="690169F0" w14:textId="5D4E01C8">
      <w:pPr>
        <w:numPr>
          <w:ilvl w:val="0"/>
          <w:numId w:val="6"/>
        </w:numPr>
        <w:spacing w:after="150"/>
        <w:divId w:val="1133789885"/>
        <w:rPr>
          <w:rFonts w:eastAsia="Times New Roman"/>
          <w:sz w:val="20"/>
          <w:szCs w:val="20"/>
        </w:rPr>
      </w:pPr>
      <w:r w:rsidRPr="00235BEF">
        <w:rPr>
          <w:rFonts w:eastAsia="Times New Roman"/>
          <w:sz w:val="20"/>
          <w:szCs w:val="20"/>
        </w:rPr>
        <w:t xml:space="preserve">Take </w:t>
      </w:r>
      <w:r w:rsidR="00BA096A">
        <w:rPr>
          <w:rFonts w:eastAsia="Times New Roman"/>
          <w:sz w:val="20"/>
          <w:szCs w:val="20"/>
        </w:rPr>
        <w:t>the register as soon as possible to account for all the children.</w:t>
      </w:r>
    </w:p>
    <w:p w:rsidRPr="00235BEF" w:rsidR="00351341" w:rsidP="00A90693" w:rsidRDefault="00351341" w14:paraId="7649FF2A" w14:textId="77777777">
      <w:pPr>
        <w:numPr>
          <w:ilvl w:val="0"/>
          <w:numId w:val="6"/>
        </w:numPr>
        <w:spacing w:after="150"/>
        <w:divId w:val="1133789885"/>
        <w:rPr>
          <w:rFonts w:eastAsia="Times New Roman"/>
          <w:sz w:val="20"/>
          <w:szCs w:val="20"/>
        </w:rPr>
      </w:pPr>
      <w:r w:rsidRPr="00235BEF">
        <w:rPr>
          <w:rFonts w:eastAsia="Times New Roman"/>
          <w:sz w:val="20"/>
          <w:szCs w:val="20"/>
        </w:rPr>
        <w:t xml:space="preserve">Inform the Head </w:t>
      </w:r>
      <w:r w:rsidR="00A90693">
        <w:rPr>
          <w:rFonts w:eastAsia="Times New Roman"/>
          <w:sz w:val="20"/>
          <w:szCs w:val="20"/>
        </w:rPr>
        <w:t>and EYFS Teacher</w:t>
      </w:r>
    </w:p>
    <w:p w:rsidRPr="00235BEF" w:rsidR="00351341" w:rsidP="00A90693" w:rsidRDefault="00351341" w14:paraId="0FCEEC71" w14:textId="1EB042B0">
      <w:pPr>
        <w:numPr>
          <w:ilvl w:val="0"/>
          <w:numId w:val="6"/>
        </w:numPr>
        <w:spacing w:after="150"/>
        <w:divId w:val="1133789885"/>
        <w:rPr>
          <w:rFonts w:eastAsia="Times New Roman"/>
          <w:sz w:val="20"/>
          <w:szCs w:val="20"/>
        </w:rPr>
      </w:pPr>
      <w:r w:rsidRPr="00235BEF">
        <w:rPr>
          <w:rFonts w:eastAsia="Times New Roman"/>
          <w:sz w:val="20"/>
          <w:szCs w:val="20"/>
        </w:rPr>
        <w:t xml:space="preserve">Ask </w:t>
      </w:r>
      <w:proofErr w:type="gramStart"/>
      <w:r w:rsidRPr="00235BEF">
        <w:rPr>
          <w:rFonts w:eastAsia="Times New Roman"/>
          <w:sz w:val="20"/>
          <w:szCs w:val="20"/>
        </w:rPr>
        <w:t>all of</w:t>
      </w:r>
      <w:proofErr w:type="gramEnd"/>
      <w:r w:rsidRPr="00235BEF">
        <w:rPr>
          <w:rFonts w:eastAsia="Times New Roman"/>
          <w:sz w:val="20"/>
          <w:szCs w:val="20"/>
        </w:rPr>
        <w:t xml:space="preserve"> the adults and children calmly if they can tell us when </w:t>
      </w:r>
      <w:r w:rsidR="001423DD">
        <w:rPr>
          <w:rFonts w:eastAsia="Times New Roman"/>
          <w:sz w:val="20"/>
          <w:szCs w:val="20"/>
        </w:rPr>
        <w:t xml:space="preserve">and where </w:t>
      </w:r>
      <w:r w:rsidRPr="00235BEF">
        <w:rPr>
          <w:rFonts w:eastAsia="Times New Roman"/>
          <w:sz w:val="20"/>
          <w:szCs w:val="20"/>
        </w:rPr>
        <w:t>they last remember seeing the child</w:t>
      </w:r>
    </w:p>
    <w:p w:rsidRPr="00235BEF" w:rsidR="00351341" w:rsidP="00A90693" w:rsidRDefault="00351341" w14:paraId="10515A09" w14:textId="77777777">
      <w:pPr>
        <w:numPr>
          <w:ilvl w:val="0"/>
          <w:numId w:val="6"/>
        </w:numPr>
        <w:spacing w:after="150"/>
        <w:divId w:val="1133789885"/>
        <w:rPr>
          <w:rFonts w:eastAsia="Times New Roman"/>
          <w:sz w:val="20"/>
          <w:szCs w:val="20"/>
        </w:rPr>
      </w:pPr>
      <w:r w:rsidRPr="00235BEF">
        <w:rPr>
          <w:rFonts w:eastAsia="Times New Roman"/>
          <w:sz w:val="20"/>
          <w:szCs w:val="20"/>
        </w:rPr>
        <w:t xml:space="preserve">Occupy </w:t>
      </w:r>
      <w:proofErr w:type="gramStart"/>
      <w:r w:rsidRPr="00235BEF">
        <w:rPr>
          <w:rFonts w:eastAsia="Times New Roman"/>
          <w:sz w:val="20"/>
          <w:szCs w:val="20"/>
        </w:rPr>
        <w:t>all of</w:t>
      </w:r>
      <w:proofErr w:type="gramEnd"/>
      <w:r w:rsidRPr="00235BEF">
        <w:rPr>
          <w:rFonts w:eastAsia="Times New Roman"/>
          <w:sz w:val="20"/>
          <w:szCs w:val="20"/>
        </w:rPr>
        <w:t xml:space="preserve"> the other children in their classroom(s) by reading to them</w:t>
      </w:r>
    </w:p>
    <w:p w:rsidRPr="00235BEF" w:rsidR="00351341" w:rsidP="00A90693" w:rsidRDefault="00351341" w14:paraId="1BF7BA7A" w14:textId="77777777">
      <w:pPr>
        <w:numPr>
          <w:ilvl w:val="0"/>
          <w:numId w:val="6"/>
        </w:numPr>
        <w:spacing w:after="150"/>
        <w:divId w:val="1133789885"/>
        <w:rPr>
          <w:rFonts w:eastAsia="Times New Roman"/>
          <w:sz w:val="20"/>
          <w:szCs w:val="20"/>
        </w:rPr>
      </w:pPr>
      <w:r w:rsidRPr="00235BEF">
        <w:rPr>
          <w:rFonts w:eastAsia="Times New Roman"/>
          <w:sz w:val="20"/>
          <w:szCs w:val="20"/>
        </w:rPr>
        <w:t xml:space="preserve">At the same time, arrange for one or more adults to search </w:t>
      </w:r>
      <w:r w:rsidR="00A90693">
        <w:rPr>
          <w:rFonts w:eastAsia="Times New Roman"/>
          <w:sz w:val="20"/>
          <w:szCs w:val="20"/>
        </w:rPr>
        <w:t>the school</w:t>
      </w:r>
      <w:r w:rsidRPr="00235BEF">
        <w:rPr>
          <w:rFonts w:eastAsia="Times New Roman"/>
          <w:sz w:val="20"/>
          <w:szCs w:val="20"/>
        </w:rPr>
        <w:t>, both inside and out, carefully checking all spaces, cupboards, washrooms where a small child might hide</w:t>
      </w:r>
    </w:p>
    <w:p w:rsidRPr="00235BEF" w:rsidR="00351341" w:rsidP="00A90693" w:rsidRDefault="00351341" w14:paraId="09B99E6F" w14:textId="77777777">
      <w:pPr>
        <w:numPr>
          <w:ilvl w:val="0"/>
          <w:numId w:val="6"/>
        </w:numPr>
        <w:spacing w:after="150"/>
        <w:divId w:val="1133789885"/>
        <w:rPr>
          <w:rFonts w:eastAsia="Times New Roman"/>
          <w:sz w:val="20"/>
          <w:szCs w:val="20"/>
        </w:rPr>
      </w:pPr>
      <w:r w:rsidRPr="00235BEF">
        <w:rPr>
          <w:rFonts w:eastAsia="Times New Roman"/>
          <w:sz w:val="20"/>
          <w:szCs w:val="20"/>
        </w:rPr>
        <w:t>Check the doors</w:t>
      </w:r>
      <w:r w:rsidR="00A90693">
        <w:rPr>
          <w:rFonts w:eastAsia="Times New Roman"/>
          <w:sz w:val="20"/>
          <w:szCs w:val="20"/>
        </w:rPr>
        <w:t xml:space="preserve"> and</w:t>
      </w:r>
      <w:r w:rsidRPr="00235BEF">
        <w:rPr>
          <w:rFonts w:eastAsia="Times New Roman"/>
          <w:sz w:val="20"/>
          <w:szCs w:val="20"/>
        </w:rPr>
        <w:t xml:space="preserve"> gates for signs of entry/exit</w:t>
      </w:r>
    </w:p>
    <w:p w:rsidRPr="00235BEF" w:rsidR="00351341" w:rsidP="007A5AFF" w:rsidRDefault="00351341" w14:paraId="5E7851C5" w14:textId="7A7A886E">
      <w:pPr>
        <w:spacing w:before="100" w:beforeAutospacing="1" w:after="100" w:afterAutospacing="1"/>
        <w:divId w:val="1133789885"/>
        <w:rPr>
          <w:sz w:val="20"/>
          <w:szCs w:val="20"/>
        </w:rPr>
      </w:pPr>
      <w:r w:rsidRPr="00235BEF">
        <w:rPr>
          <w:sz w:val="20"/>
          <w:szCs w:val="20"/>
        </w:rPr>
        <w:t> If the child is still missing, the following steps would be taken:</w:t>
      </w:r>
    </w:p>
    <w:p w:rsidRPr="00235BEF" w:rsidR="00351341" w:rsidP="00A90693" w:rsidRDefault="00A90693" w14:paraId="48E5ED99" w14:textId="705D68A5">
      <w:pPr>
        <w:numPr>
          <w:ilvl w:val="0"/>
          <w:numId w:val="7"/>
        </w:numPr>
        <w:spacing w:after="150"/>
        <w:divId w:val="1133789885"/>
        <w:rPr>
          <w:rFonts w:eastAsia="Times New Roman"/>
          <w:sz w:val="20"/>
          <w:szCs w:val="20"/>
        </w:rPr>
      </w:pPr>
      <w:r>
        <w:rPr>
          <w:rFonts w:eastAsia="Times New Roman"/>
          <w:sz w:val="20"/>
          <w:szCs w:val="20"/>
        </w:rPr>
        <w:t>Inform the Head/</w:t>
      </w:r>
      <w:r w:rsidRPr="00235BEF" w:rsidR="00351341">
        <w:rPr>
          <w:rFonts w:eastAsia="Times New Roman"/>
          <w:sz w:val="20"/>
          <w:szCs w:val="20"/>
        </w:rPr>
        <w:t>Child Protection Officer</w:t>
      </w:r>
      <w:r w:rsidR="0013604B">
        <w:rPr>
          <w:rFonts w:eastAsia="Times New Roman"/>
          <w:sz w:val="20"/>
          <w:szCs w:val="20"/>
        </w:rPr>
        <w:t xml:space="preserve"> and note if the child is vulnerable as per G</w:t>
      </w:r>
      <w:r w:rsidR="001F1A1F">
        <w:rPr>
          <w:rFonts w:eastAsia="Times New Roman"/>
          <w:sz w:val="20"/>
          <w:szCs w:val="20"/>
        </w:rPr>
        <w:t>C</w:t>
      </w:r>
      <w:r w:rsidR="0013604B">
        <w:rPr>
          <w:rFonts w:eastAsia="Times New Roman"/>
          <w:sz w:val="20"/>
          <w:szCs w:val="20"/>
        </w:rPr>
        <w:t>S</w:t>
      </w:r>
      <w:r w:rsidR="001F1A1F">
        <w:rPr>
          <w:rFonts w:eastAsia="Times New Roman"/>
          <w:sz w:val="20"/>
          <w:szCs w:val="20"/>
        </w:rPr>
        <w:t>B</w:t>
      </w:r>
      <w:r w:rsidR="00C77AA6">
        <w:rPr>
          <w:rFonts w:eastAsia="Times New Roman"/>
          <w:sz w:val="20"/>
          <w:szCs w:val="20"/>
        </w:rPr>
        <w:t xml:space="preserve"> Policy, on child protection register or </w:t>
      </w:r>
      <w:r w:rsidR="001F1A1F">
        <w:rPr>
          <w:rFonts w:eastAsia="Times New Roman"/>
          <w:sz w:val="20"/>
          <w:szCs w:val="20"/>
        </w:rPr>
        <w:t xml:space="preserve">if the child is recipient of essential medication or treatment </w:t>
      </w:r>
    </w:p>
    <w:p w:rsidRPr="00235BEF" w:rsidR="00351341" w:rsidP="00A90693" w:rsidRDefault="00351341" w14:paraId="37D8EA2A" w14:textId="49D0EE6E">
      <w:pPr>
        <w:numPr>
          <w:ilvl w:val="0"/>
          <w:numId w:val="7"/>
        </w:numPr>
        <w:spacing w:after="150"/>
        <w:divId w:val="1133789885"/>
        <w:rPr>
          <w:rFonts w:eastAsia="Times New Roman"/>
          <w:sz w:val="20"/>
          <w:szCs w:val="20"/>
        </w:rPr>
      </w:pPr>
      <w:r w:rsidRPr="00235BEF">
        <w:rPr>
          <w:rFonts w:eastAsia="Times New Roman"/>
          <w:sz w:val="20"/>
          <w:szCs w:val="20"/>
        </w:rPr>
        <w:t xml:space="preserve">Ask the Head to ring the child's parents and explain what has happened, and what steps have been set in motion. Ask </w:t>
      </w:r>
      <w:r w:rsidRPr="00235BEF" w:rsidR="0013604B">
        <w:rPr>
          <w:rFonts w:eastAsia="Times New Roman"/>
          <w:sz w:val="20"/>
          <w:szCs w:val="20"/>
        </w:rPr>
        <w:t xml:space="preserve">them </w:t>
      </w:r>
      <w:r w:rsidR="0013604B">
        <w:rPr>
          <w:rFonts w:eastAsia="Times New Roman"/>
          <w:sz w:val="20"/>
          <w:szCs w:val="20"/>
        </w:rPr>
        <w:t xml:space="preserve">calmly </w:t>
      </w:r>
      <w:r w:rsidRPr="00235BEF">
        <w:rPr>
          <w:rFonts w:eastAsia="Times New Roman"/>
          <w:sz w:val="20"/>
          <w:szCs w:val="20"/>
        </w:rPr>
        <w:t>to come to the school at once</w:t>
      </w:r>
      <w:r w:rsidR="0013604B">
        <w:rPr>
          <w:rFonts w:eastAsia="Times New Roman"/>
          <w:sz w:val="20"/>
          <w:szCs w:val="20"/>
        </w:rPr>
        <w:t xml:space="preserve"> and prepare to support them accordingly.</w:t>
      </w:r>
    </w:p>
    <w:p w:rsidRPr="00235BEF" w:rsidR="00351341" w:rsidP="00A90693" w:rsidRDefault="00351341" w14:paraId="179C1019" w14:textId="77777777">
      <w:pPr>
        <w:numPr>
          <w:ilvl w:val="0"/>
          <w:numId w:val="7"/>
        </w:numPr>
        <w:spacing w:after="150"/>
        <w:divId w:val="1133789885"/>
        <w:rPr>
          <w:rFonts w:eastAsia="Times New Roman"/>
          <w:sz w:val="20"/>
          <w:szCs w:val="20"/>
        </w:rPr>
      </w:pPr>
      <w:r w:rsidRPr="00235BEF">
        <w:rPr>
          <w:rFonts w:eastAsia="Times New Roman"/>
          <w:sz w:val="20"/>
          <w:szCs w:val="20"/>
        </w:rPr>
        <w:t>The Child Protection Officer/Head would notify the Police</w:t>
      </w:r>
      <w:r w:rsidR="00C95044">
        <w:rPr>
          <w:rFonts w:eastAsia="Times New Roman"/>
          <w:sz w:val="20"/>
          <w:szCs w:val="20"/>
        </w:rPr>
        <w:t xml:space="preserve"> normally within one hour of the child reported missing depending on the circumstances</w:t>
      </w:r>
    </w:p>
    <w:p w:rsidRPr="00235BEF" w:rsidR="00351341" w:rsidP="00A90693" w:rsidRDefault="00351341" w14:paraId="59224375" w14:textId="144F5EE0">
      <w:pPr>
        <w:numPr>
          <w:ilvl w:val="0"/>
          <w:numId w:val="7"/>
        </w:numPr>
        <w:spacing w:after="150"/>
        <w:divId w:val="1133789885"/>
        <w:rPr>
          <w:rFonts w:eastAsia="Times New Roman"/>
          <w:sz w:val="20"/>
          <w:szCs w:val="20"/>
        </w:rPr>
      </w:pPr>
      <w:r w:rsidRPr="00235BEF">
        <w:rPr>
          <w:rFonts w:eastAsia="Times New Roman"/>
          <w:sz w:val="20"/>
          <w:szCs w:val="20"/>
        </w:rPr>
        <w:t>The Head would arrange for staff to search the school premises and grounds</w:t>
      </w:r>
    </w:p>
    <w:p w:rsidRPr="00235BEF" w:rsidR="00351341" w:rsidP="00A90693" w:rsidRDefault="00351341" w14:paraId="1282B812" w14:textId="77777777">
      <w:pPr>
        <w:numPr>
          <w:ilvl w:val="0"/>
          <w:numId w:val="7"/>
        </w:numPr>
        <w:spacing w:after="150"/>
        <w:divId w:val="1133789885"/>
        <w:rPr>
          <w:rFonts w:eastAsia="Times New Roman"/>
          <w:sz w:val="20"/>
          <w:szCs w:val="20"/>
        </w:rPr>
      </w:pPr>
      <w:r w:rsidRPr="00235BEF">
        <w:rPr>
          <w:rFonts w:eastAsia="Times New Roman"/>
          <w:sz w:val="20"/>
          <w:szCs w:val="20"/>
        </w:rPr>
        <w:t>If the child's home is within walking distance, a member of staff would set out on foot to attempt to catch up with him/her</w:t>
      </w:r>
    </w:p>
    <w:p w:rsidRPr="00235BEF" w:rsidR="00351341" w:rsidP="00A90693" w:rsidRDefault="00351341" w14:paraId="3BDC58D7" w14:textId="77777777">
      <w:pPr>
        <w:numPr>
          <w:ilvl w:val="0"/>
          <w:numId w:val="7"/>
        </w:numPr>
        <w:spacing w:after="150"/>
        <w:divId w:val="1133789885"/>
        <w:rPr>
          <w:rFonts w:eastAsia="Times New Roman"/>
          <w:sz w:val="20"/>
          <w:szCs w:val="20"/>
        </w:rPr>
      </w:pPr>
      <w:r w:rsidRPr="00235BEF">
        <w:rPr>
          <w:rFonts w:eastAsia="Times New Roman"/>
          <w:sz w:val="20"/>
          <w:szCs w:val="20"/>
        </w:rPr>
        <w:t>The Child Protection Officer would inform the Local Children Safeguarding Board</w:t>
      </w:r>
    </w:p>
    <w:p w:rsidRPr="00235BEF" w:rsidR="00351341" w:rsidP="00A90693" w:rsidRDefault="00351341" w14:paraId="0F4902D4" w14:textId="77777777">
      <w:pPr>
        <w:numPr>
          <w:ilvl w:val="0"/>
          <w:numId w:val="7"/>
        </w:numPr>
        <w:spacing w:after="150"/>
        <w:divId w:val="1133789885"/>
        <w:rPr>
          <w:rFonts w:eastAsia="Times New Roman"/>
          <w:sz w:val="20"/>
          <w:szCs w:val="20"/>
        </w:rPr>
      </w:pPr>
      <w:r w:rsidRPr="00235BEF">
        <w:rPr>
          <w:rFonts w:eastAsia="Times New Roman"/>
          <w:sz w:val="20"/>
          <w:szCs w:val="20"/>
        </w:rPr>
        <w:t>The school would cooperate fully with any Police investigation and any safeguarding investigation by Social Care</w:t>
      </w:r>
    </w:p>
    <w:p w:rsidRPr="00235BEF" w:rsidR="00351341" w:rsidP="00A90693" w:rsidRDefault="00351341" w14:paraId="7EFE46DE" w14:textId="465ED177">
      <w:pPr>
        <w:numPr>
          <w:ilvl w:val="0"/>
          <w:numId w:val="7"/>
        </w:numPr>
        <w:spacing w:after="150"/>
        <w:divId w:val="1133789885"/>
        <w:rPr>
          <w:rFonts w:eastAsia="Times New Roman"/>
          <w:sz w:val="20"/>
          <w:szCs w:val="20"/>
        </w:rPr>
      </w:pPr>
      <w:r w:rsidRPr="00235BEF">
        <w:rPr>
          <w:rFonts w:eastAsia="Times New Roman"/>
          <w:sz w:val="20"/>
          <w:szCs w:val="20"/>
        </w:rPr>
        <w:t>Inform the Chairman of Governors</w:t>
      </w:r>
      <w:r w:rsidR="001F1A1F">
        <w:rPr>
          <w:rFonts w:eastAsia="Times New Roman"/>
          <w:sz w:val="20"/>
          <w:szCs w:val="20"/>
        </w:rPr>
        <w:t xml:space="preserve"> </w:t>
      </w:r>
    </w:p>
    <w:p w:rsidRPr="00235BEF" w:rsidR="00351341" w:rsidP="00A90693" w:rsidRDefault="00351341" w14:paraId="7BF1BA44" w14:textId="77777777">
      <w:pPr>
        <w:numPr>
          <w:ilvl w:val="0"/>
          <w:numId w:val="7"/>
        </w:numPr>
        <w:spacing w:after="150"/>
        <w:divId w:val="1133789885"/>
        <w:rPr>
          <w:rFonts w:eastAsia="Times New Roman"/>
          <w:sz w:val="20"/>
          <w:szCs w:val="20"/>
        </w:rPr>
      </w:pPr>
      <w:r w:rsidRPr="00235BEF">
        <w:rPr>
          <w:rFonts w:eastAsia="Times New Roman"/>
          <w:sz w:val="20"/>
          <w:szCs w:val="20"/>
        </w:rPr>
        <w:t>Ofsted would be informed</w:t>
      </w:r>
    </w:p>
    <w:p w:rsidRPr="00235BEF" w:rsidR="00351341" w:rsidP="00A90693" w:rsidRDefault="00351341" w14:paraId="0383BA38" w14:textId="77777777">
      <w:pPr>
        <w:numPr>
          <w:ilvl w:val="0"/>
          <w:numId w:val="7"/>
        </w:numPr>
        <w:spacing w:after="150"/>
        <w:divId w:val="1133789885"/>
        <w:rPr>
          <w:rFonts w:eastAsia="Times New Roman"/>
          <w:sz w:val="20"/>
          <w:szCs w:val="20"/>
        </w:rPr>
      </w:pPr>
      <w:r w:rsidRPr="00235BEF">
        <w:rPr>
          <w:rFonts w:eastAsia="Times New Roman"/>
          <w:sz w:val="20"/>
          <w:szCs w:val="20"/>
        </w:rPr>
        <w:t>The Insurers would be informed</w:t>
      </w:r>
    </w:p>
    <w:p w:rsidRPr="00235BEF" w:rsidR="00351341" w:rsidP="00A90693" w:rsidRDefault="00351341" w14:paraId="6F8B9F07" w14:textId="43F76C59">
      <w:pPr>
        <w:numPr>
          <w:ilvl w:val="0"/>
          <w:numId w:val="7"/>
        </w:numPr>
        <w:spacing w:after="150"/>
        <w:divId w:val="1133789885"/>
        <w:rPr>
          <w:rFonts w:eastAsia="Times New Roman"/>
          <w:sz w:val="20"/>
          <w:szCs w:val="20"/>
        </w:rPr>
      </w:pPr>
      <w:r w:rsidRPr="00235BEF">
        <w:rPr>
          <w:rFonts w:eastAsia="Times New Roman"/>
          <w:sz w:val="20"/>
          <w:szCs w:val="20"/>
        </w:rPr>
        <w:t>If the child is injured</w:t>
      </w:r>
      <w:r w:rsidR="00147A27">
        <w:rPr>
          <w:rFonts w:eastAsia="Times New Roman"/>
          <w:sz w:val="20"/>
          <w:szCs w:val="20"/>
        </w:rPr>
        <w:t>, a</w:t>
      </w:r>
      <w:r w:rsidRPr="00235BEF">
        <w:rPr>
          <w:rFonts w:eastAsia="Times New Roman"/>
          <w:sz w:val="20"/>
          <w:szCs w:val="20"/>
        </w:rPr>
        <w:t xml:space="preserve"> report would be made under RIDDOR to the HSE</w:t>
      </w:r>
    </w:p>
    <w:p w:rsidRPr="00235BEF" w:rsidR="00351341" w:rsidP="007A5AFF" w:rsidRDefault="00351341" w14:paraId="5A60C195" w14:textId="3E96AB6E">
      <w:pPr>
        <w:spacing w:before="100" w:beforeAutospacing="1" w:after="100" w:afterAutospacing="1"/>
        <w:divId w:val="1133789885"/>
        <w:rPr>
          <w:sz w:val="20"/>
          <w:szCs w:val="20"/>
        </w:rPr>
      </w:pPr>
      <w:r w:rsidRPr="00235BEF">
        <w:rPr>
          <w:sz w:val="20"/>
          <w:szCs w:val="20"/>
        </w:rPr>
        <w:t xml:space="preserve">A full record of all activities taken </w:t>
      </w:r>
      <w:r w:rsidR="001F1A1F">
        <w:rPr>
          <w:sz w:val="20"/>
          <w:szCs w:val="20"/>
        </w:rPr>
        <w:t xml:space="preserve">prior to child gone missing and </w:t>
      </w:r>
      <w:r w:rsidRPr="00235BEF">
        <w:rPr>
          <w:sz w:val="20"/>
          <w:szCs w:val="20"/>
        </w:rPr>
        <w:t>up to the stage at which the child was found would be made for the incident report. If appropriate, procedures would be adjusted.</w:t>
      </w:r>
    </w:p>
    <w:p w:rsidRPr="00235BEF" w:rsidR="00147A27" w:rsidP="00A90693" w:rsidRDefault="00147A27" w14:paraId="4CEF5CA7" w14:textId="77777777">
      <w:pPr>
        <w:spacing w:before="100" w:beforeAutospacing="1" w:after="100" w:afterAutospacing="1"/>
        <w:divId w:val="1133789885"/>
        <w:rPr>
          <w:sz w:val="20"/>
          <w:szCs w:val="20"/>
        </w:rPr>
      </w:pPr>
    </w:p>
    <w:p w:rsidRPr="007A5AFF" w:rsidR="00351341" w:rsidP="007A5AFF" w:rsidRDefault="00351341" w14:paraId="15C23F3F" w14:textId="77777777">
      <w:pPr>
        <w:spacing w:before="100" w:beforeAutospacing="1" w:after="100" w:afterAutospacing="1"/>
        <w:divId w:val="1133789885"/>
        <w:rPr>
          <w:b/>
          <w:bCs/>
          <w:sz w:val="20"/>
          <w:szCs w:val="20"/>
        </w:rPr>
      </w:pPr>
      <w:r w:rsidRPr="0047308B">
        <w:rPr>
          <w:b/>
          <w:bCs/>
          <w:sz w:val="20"/>
          <w:szCs w:val="20"/>
        </w:rPr>
        <w:t>ACTIONS TO BE FOLLOWED BY STAFF IF A CHILD GOES MISSING ON AN OUTING</w:t>
      </w:r>
    </w:p>
    <w:p w:rsidRPr="00235BEF" w:rsidR="00351341" w:rsidP="00A90693" w:rsidRDefault="00351341" w14:paraId="58011FCA" w14:textId="77777777">
      <w:pPr>
        <w:numPr>
          <w:ilvl w:val="0"/>
          <w:numId w:val="8"/>
        </w:numPr>
        <w:spacing w:after="150"/>
        <w:divId w:val="1133789885"/>
        <w:rPr>
          <w:rFonts w:eastAsia="Times New Roman"/>
          <w:sz w:val="20"/>
          <w:szCs w:val="20"/>
        </w:rPr>
      </w:pPr>
      <w:r w:rsidRPr="00235BEF">
        <w:rPr>
          <w:rFonts w:eastAsia="Times New Roman"/>
          <w:sz w:val="20"/>
          <w:szCs w:val="20"/>
        </w:rPr>
        <w:t xml:space="preserve">An immediate head count would be carried out </w:t>
      </w:r>
      <w:proofErr w:type="gramStart"/>
      <w:r w:rsidRPr="00235BEF">
        <w:rPr>
          <w:rFonts w:eastAsia="Times New Roman"/>
          <w:sz w:val="20"/>
          <w:szCs w:val="20"/>
        </w:rPr>
        <w:t>in order to</w:t>
      </w:r>
      <w:proofErr w:type="gramEnd"/>
      <w:r w:rsidRPr="00235BEF">
        <w:rPr>
          <w:rFonts w:eastAsia="Times New Roman"/>
          <w:sz w:val="20"/>
          <w:szCs w:val="20"/>
        </w:rPr>
        <w:t xml:space="preserve"> ensure that all the other children were present</w:t>
      </w:r>
    </w:p>
    <w:p w:rsidR="00351341" w:rsidP="00A90693" w:rsidRDefault="00351341" w14:paraId="3E2D624C" w14:textId="1A7A5B2B">
      <w:pPr>
        <w:numPr>
          <w:ilvl w:val="0"/>
          <w:numId w:val="8"/>
        </w:numPr>
        <w:spacing w:after="150"/>
        <w:divId w:val="1133789885"/>
        <w:rPr>
          <w:rFonts w:eastAsia="Times New Roman"/>
          <w:sz w:val="20"/>
          <w:szCs w:val="20"/>
        </w:rPr>
      </w:pPr>
      <w:r w:rsidRPr="00235BEF">
        <w:rPr>
          <w:rFonts w:eastAsia="Times New Roman"/>
          <w:sz w:val="20"/>
          <w:szCs w:val="20"/>
        </w:rPr>
        <w:t>An adult would search the immediate vicinity</w:t>
      </w:r>
      <w:r w:rsidR="001F1A1F">
        <w:rPr>
          <w:rFonts w:eastAsia="Times New Roman"/>
          <w:sz w:val="20"/>
          <w:szCs w:val="20"/>
        </w:rPr>
        <w:t xml:space="preserve"> </w:t>
      </w:r>
    </w:p>
    <w:p w:rsidRPr="00235BEF" w:rsidR="001F1A1F" w:rsidP="00A90693" w:rsidRDefault="001F1A1F" w14:paraId="7D02021D" w14:textId="4373E367">
      <w:pPr>
        <w:numPr>
          <w:ilvl w:val="0"/>
          <w:numId w:val="8"/>
        </w:numPr>
        <w:spacing w:after="150"/>
        <w:divId w:val="1133789885"/>
        <w:rPr>
          <w:rFonts w:eastAsia="Times New Roman"/>
          <w:sz w:val="20"/>
          <w:szCs w:val="20"/>
        </w:rPr>
      </w:pPr>
      <w:r>
        <w:rPr>
          <w:rFonts w:eastAsia="Times New Roman"/>
          <w:sz w:val="20"/>
          <w:szCs w:val="20"/>
        </w:rPr>
        <w:lastRenderedPageBreak/>
        <w:t>Ask the children calmly when and where was the last time the child was seen.</w:t>
      </w:r>
    </w:p>
    <w:p w:rsidRPr="00235BEF" w:rsidR="00351341" w:rsidP="00A90693" w:rsidRDefault="00351341" w14:paraId="6E20D63F" w14:textId="77777777">
      <w:pPr>
        <w:numPr>
          <w:ilvl w:val="0"/>
          <w:numId w:val="8"/>
        </w:numPr>
        <w:spacing w:after="150"/>
        <w:divId w:val="1133789885"/>
        <w:rPr>
          <w:rFonts w:eastAsia="Times New Roman"/>
          <w:sz w:val="20"/>
          <w:szCs w:val="20"/>
        </w:rPr>
      </w:pPr>
      <w:r w:rsidRPr="00235BEF">
        <w:rPr>
          <w:rFonts w:eastAsia="Times New Roman"/>
          <w:sz w:val="20"/>
          <w:szCs w:val="20"/>
        </w:rPr>
        <w:t>The remaining children would be taken back to school</w:t>
      </w:r>
    </w:p>
    <w:p w:rsidRPr="0022151F" w:rsidR="00351341" w:rsidP="007A5AFF" w:rsidRDefault="00147A27" w14:paraId="7CC82A84" w14:textId="22C9B1CB">
      <w:pPr>
        <w:numPr>
          <w:ilvl w:val="0"/>
          <w:numId w:val="7"/>
        </w:numPr>
        <w:spacing w:after="150"/>
        <w:divId w:val="1133789885"/>
        <w:rPr>
          <w:rFonts w:eastAsia="Times New Roman"/>
          <w:sz w:val="20"/>
          <w:szCs w:val="20"/>
        </w:rPr>
      </w:pPr>
      <w:r>
        <w:rPr>
          <w:rFonts w:eastAsia="Times New Roman"/>
          <w:sz w:val="20"/>
          <w:szCs w:val="20"/>
        </w:rPr>
        <w:t>Inform the Head/</w:t>
      </w:r>
      <w:r w:rsidRPr="00235BEF" w:rsidR="00351341">
        <w:rPr>
          <w:rFonts w:eastAsia="Times New Roman"/>
          <w:sz w:val="20"/>
          <w:szCs w:val="20"/>
        </w:rPr>
        <w:t>Child Protection Officer by mobile phone</w:t>
      </w:r>
      <w:r w:rsidRPr="00C77AA6" w:rsidR="00C77AA6">
        <w:rPr>
          <w:rFonts w:eastAsia="Times New Roman"/>
          <w:sz w:val="20"/>
          <w:szCs w:val="20"/>
        </w:rPr>
        <w:t xml:space="preserve"> </w:t>
      </w:r>
      <w:r w:rsidR="00C77AA6">
        <w:rPr>
          <w:rFonts w:eastAsia="Times New Roman"/>
          <w:sz w:val="20"/>
          <w:szCs w:val="20"/>
        </w:rPr>
        <w:t xml:space="preserve">and note if the child is vulnerable as per GCSB Policy, on child protection register or if the child is recipient of essential medication or treatment </w:t>
      </w:r>
    </w:p>
    <w:p w:rsidRPr="00235BEF" w:rsidR="00351341" w:rsidP="00A90693" w:rsidRDefault="00351341" w14:paraId="2613FF11" w14:textId="77777777">
      <w:pPr>
        <w:numPr>
          <w:ilvl w:val="0"/>
          <w:numId w:val="8"/>
        </w:numPr>
        <w:spacing w:after="150"/>
        <w:divId w:val="1133789885"/>
        <w:rPr>
          <w:rFonts w:eastAsia="Times New Roman"/>
          <w:sz w:val="20"/>
          <w:szCs w:val="20"/>
        </w:rPr>
      </w:pPr>
      <w:r w:rsidRPr="00235BEF">
        <w:rPr>
          <w:rFonts w:eastAsia="Times New Roman"/>
          <w:sz w:val="20"/>
          <w:szCs w:val="20"/>
        </w:rPr>
        <w:t xml:space="preserve">Ask the Head to ring the child's parents and explain what has happened, and what steps have been set in motion. Ask them to come to </w:t>
      </w:r>
      <w:r w:rsidR="00147A27">
        <w:rPr>
          <w:rFonts w:eastAsia="Times New Roman"/>
          <w:sz w:val="20"/>
          <w:szCs w:val="20"/>
        </w:rPr>
        <w:t>the school</w:t>
      </w:r>
      <w:r w:rsidRPr="00235BEF">
        <w:rPr>
          <w:rFonts w:eastAsia="Times New Roman"/>
          <w:sz w:val="20"/>
          <w:szCs w:val="20"/>
        </w:rPr>
        <w:t xml:space="preserve"> at once</w:t>
      </w:r>
    </w:p>
    <w:p w:rsidRPr="00235BEF" w:rsidR="00351341" w:rsidP="00A90693" w:rsidRDefault="00351341" w14:paraId="682D056B" w14:textId="77777777">
      <w:pPr>
        <w:numPr>
          <w:ilvl w:val="0"/>
          <w:numId w:val="8"/>
        </w:numPr>
        <w:spacing w:after="150"/>
        <w:divId w:val="1133789885"/>
        <w:rPr>
          <w:rFonts w:eastAsia="Times New Roman"/>
          <w:sz w:val="20"/>
          <w:szCs w:val="20"/>
        </w:rPr>
      </w:pPr>
      <w:r w:rsidRPr="00235BEF">
        <w:rPr>
          <w:rFonts w:eastAsia="Times New Roman"/>
          <w:sz w:val="20"/>
          <w:szCs w:val="20"/>
        </w:rPr>
        <w:t>Contact the ven</w:t>
      </w:r>
      <w:r w:rsidR="00147A27">
        <w:rPr>
          <w:rFonts w:eastAsia="Times New Roman"/>
          <w:sz w:val="20"/>
          <w:szCs w:val="20"/>
        </w:rPr>
        <w:t>ue Manager and arrange a search</w:t>
      </w:r>
    </w:p>
    <w:p w:rsidRPr="00235BEF" w:rsidR="00351341" w:rsidP="00A90693" w:rsidRDefault="00351341" w14:paraId="2235B656" w14:textId="77777777">
      <w:pPr>
        <w:numPr>
          <w:ilvl w:val="0"/>
          <w:numId w:val="8"/>
        </w:numPr>
        <w:spacing w:after="150"/>
        <w:divId w:val="1133789885"/>
        <w:rPr>
          <w:rFonts w:eastAsia="Times New Roman"/>
          <w:sz w:val="20"/>
          <w:szCs w:val="20"/>
        </w:rPr>
      </w:pPr>
      <w:r w:rsidRPr="00235BEF">
        <w:rPr>
          <w:rFonts w:eastAsia="Times New Roman"/>
          <w:sz w:val="20"/>
          <w:szCs w:val="20"/>
        </w:rPr>
        <w:t>Contact the Police</w:t>
      </w:r>
    </w:p>
    <w:p w:rsidRPr="00235BEF" w:rsidR="00351341" w:rsidP="00A90693" w:rsidRDefault="00351341" w14:paraId="01A0BA44" w14:textId="77777777">
      <w:pPr>
        <w:numPr>
          <w:ilvl w:val="0"/>
          <w:numId w:val="8"/>
        </w:numPr>
        <w:spacing w:after="150"/>
        <w:divId w:val="1133789885"/>
        <w:rPr>
          <w:rFonts w:eastAsia="Times New Roman"/>
          <w:sz w:val="20"/>
          <w:szCs w:val="20"/>
        </w:rPr>
      </w:pPr>
      <w:r w:rsidRPr="00235BEF">
        <w:rPr>
          <w:rFonts w:eastAsia="Times New Roman"/>
          <w:sz w:val="20"/>
          <w:szCs w:val="20"/>
        </w:rPr>
        <w:t>The Child Protection Officer would inform the Local Children Safeguarding Board</w:t>
      </w:r>
    </w:p>
    <w:p w:rsidRPr="00235BEF" w:rsidR="00351341" w:rsidP="00A90693" w:rsidRDefault="00351341" w14:paraId="0E167EF3" w14:textId="77777777">
      <w:pPr>
        <w:numPr>
          <w:ilvl w:val="0"/>
          <w:numId w:val="8"/>
        </w:numPr>
        <w:spacing w:after="150"/>
        <w:divId w:val="1133789885"/>
        <w:rPr>
          <w:rFonts w:eastAsia="Times New Roman"/>
          <w:sz w:val="20"/>
          <w:szCs w:val="20"/>
        </w:rPr>
      </w:pPr>
      <w:r w:rsidRPr="00235BEF">
        <w:rPr>
          <w:rFonts w:eastAsia="Times New Roman"/>
          <w:sz w:val="20"/>
          <w:szCs w:val="20"/>
        </w:rPr>
        <w:t>The school would cooperate fully with any Police investigation and any safeguarding investigation by Social Care</w:t>
      </w:r>
    </w:p>
    <w:p w:rsidRPr="00235BEF" w:rsidR="00351341" w:rsidP="00A90693" w:rsidRDefault="00351341" w14:paraId="1010E542" w14:textId="77777777">
      <w:pPr>
        <w:numPr>
          <w:ilvl w:val="0"/>
          <w:numId w:val="8"/>
        </w:numPr>
        <w:spacing w:after="150"/>
        <w:divId w:val="1133789885"/>
        <w:rPr>
          <w:rFonts w:eastAsia="Times New Roman"/>
          <w:sz w:val="20"/>
          <w:szCs w:val="20"/>
        </w:rPr>
      </w:pPr>
      <w:r w:rsidRPr="00235BEF">
        <w:rPr>
          <w:rFonts w:eastAsia="Times New Roman"/>
          <w:sz w:val="20"/>
          <w:szCs w:val="20"/>
        </w:rPr>
        <w:t>Inform the Chairman of Governors</w:t>
      </w:r>
    </w:p>
    <w:p w:rsidRPr="00235BEF" w:rsidR="00351341" w:rsidP="00A90693" w:rsidRDefault="00351341" w14:paraId="7337BDB3" w14:textId="77777777">
      <w:pPr>
        <w:numPr>
          <w:ilvl w:val="0"/>
          <w:numId w:val="8"/>
        </w:numPr>
        <w:spacing w:after="150"/>
        <w:divId w:val="1133789885"/>
        <w:rPr>
          <w:rFonts w:eastAsia="Times New Roman"/>
          <w:sz w:val="20"/>
          <w:szCs w:val="20"/>
        </w:rPr>
      </w:pPr>
      <w:r w:rsidRPr="00235BEF">
        <w:rPr>
          <w:rFonts w:eastAsia="Times New Roman"/>
          <w:sz w:val="20"/>
          <w:szCs w:val="20"/>
        </w:rPr>
        <w:t>Ofsted would be informed</w:t>
      </w:r>
    </w:p>
    <w:p w:rsidRPr="00235BEF" w:rsidR="00351341" w:rsidP="00A90693" w:rsidRDefault="00351341" w14:paraId="3C755E5F" w14:textId="77777777">
      <w:pPr>
        <w:numPr>
          <w:ilvl w:val="0"/>
          <w:numId w:val="8"/>
        </w:numPr>
        <w:spacing w:after="150"/>
        <w:divId w:val="1133789885"/>
        <w:rPr>
          <w:rFonts w:eastAsia="Times New Roman"/>
          <w:sz w:val="20"/>
          <w:szCs w:val="20"/>
        </w:rPr>
      </w:pPr>
      <w:r w:rsidRPr="00235BEF">
        <w:rPr>
          <w:rFonts w:eastAsia="Times New Roman"/>
          <w:sz w:val="20"/>
          <w:szCs w:val="20"/>
        </w:rPr>
        <w:t>The Insurers would be informed</w:t>
      </w:r>
    </w:p>
    <w:p w:rsidRPr="00235BEF" w:rsidR="00147A27" w:rsidP="00147A27" w:rsidRDefault="00147A27" w14:paraId="7DB238C0" w14:textId="77777777">
      <w:pPr>
        <w:numPr>
          <w:ilvl w:val="0"/>
          <w:numId w:val="8"/>
        </w:numPr>
        <w:spacing w:after="150"/>
        <w:divId w:val="1133789885"/>
        <w:rPr>
          <w:rFonts w:eastAsia="Times New Roman"/>
          <w:sz w:val="20"/>
          <w:szCs w:val="20"/>
        </w:rPr>
      </w:pPr>
      <w:r w:rsidRPr="00235BEF">
        <w:rPr>
          <w:rFonts w:eastAsia="Times New Roman"/>
          <w:sz w:val="20"/>
          <w:szCs w:val="20"/>
        </w:rPr>
        <w:t xml:space="preserve">If the </w:t>
      </w:r>
      <w:proofErr w:type="gramStart"/>
      <w:r w:rsidRPr="00235BEF">
        <w:rPr>
          <w:rFonts w:eastAsia="Times New Roman"/>
          <w:sz w:val="20"/>
          <w:szCs w:val="20"/>
        </w:rPr>
        <w:t>child  is</w:t>
      </w:r>
      <w:proofErr w:type="gramEnd"/>
      <w:r w:rsidRPr="00235BEF">
        <w:rPr>
          <w:rFonts w:eastAsia="Times New Roman"/>
          <w:sz w:val="20"/>
          <w:szCs w:val="20"/>
        </w:rPr>
        <w:t xml:space="preserve"> injured</w:t>
      </w:r>
      <w:r>
        <w:rPr>
          <w:rFonts w:eastAsia="Times New Roman"/>
          <w:sz w:val="20"/>
          <w:szCs w:val="20"/>
        </w:rPr>
        <w:t>, a</w:t>
      </w:r>
      <w:r w:rsidRPr="00235BEF">
        <w:rPr>
          <w:rFonts w:eastAsia="Times New Roman"/>
          <w:sz w:val="20"/>
          <w:szCs w:val="20"/>
        </w:rPr>
        <w:t xml:space="preserve"> report would be made under RIDDOR to the HSE</w:t>
      </w:r>
    </w:p>
    <w:p w:rsidRPr="00235BEF" w:rsidR="00351341" w:rsidP="0022151F" w:rsidRDefault="00351341" w14:paraId="39382093" w14:textId="779FF531">
      <w:pPr>
        <w:spacing w:before="100" w:beforeAutospacing="1" w:after="100" w:afterAutospacing="1"/>
        <w:divId w:val="1133789885"/>
        <w:rPr>
          <w:sz w:val="20"/>
          <w:szCs w:val="20"/>
        </w:rPr>
      </w:pPr>
      <w:r w:rsidRPr="00235BEF">
        <w:rPr>
          <w:sz w:val="20"/>
          <w:szCs w:val="20"/>
        </w:rPr>
        <w:t xml:space="preserve">A full record of all activities taken </w:t>
      </w:r>
      <w:r w:rsidR="001F1A1F">
        <w:rPr>
          <w:sz w:val="20"/>
          <w:szCs w:val="20"/>
        </w:rPr>
        <w:t xml:space="preserve">prior to disappearance and </w:t>
      </w:r>
      <w:r w:rsidRPr="00235BEF">
        <w:rPr>
          <w:sz w:val="20"/>
          <w:szCs w:val="20"/>
        </w:rPr>
        <w:t>up to the stage at which the child was found would be made for the incident report. If appropriate, procedures would be adjusted.</w:t>
      </w:r>
    </w:p>
    <w:p w:rsidRPr="0022151F" w:rsidR="00351341" w:rsidP="0022151F" w:rsidRDefault="00147A27" w14:paraId="394686F0" w14:textId="77777777">
      <w:pPr>
        <w:spacing w:before="100" w:beforeAutospacing="1" w:after="100" w:afterAutospacing="1"/>
        <w:divId w:val="1133789885"/>
        <w:rPr>
          <w:b/>
          <w:bCs/>
          <w:sz w:val="20"/>
          <w:szCs w:val="20"/>
        </w:rPr>
      </w:pPr>
      <w:r>
        <w:rPr>
          <w:b/>
          <w:sz w:val="20"/>
          <w:szCs w:val="20"/>
        </w:rPr>
        <w:br/>
      </w:r>
      <w:r w:rsidRPr="0047308B" w:rsidR="00351341">
        <w:rPr>
          <w:b/>
          <w:bCs/>
          <w:sz w:val="20"/>
          <w:szCs w:val="20"/>
        </w:rPr>
        <w:t>ACTIONS TO BE FOLLOWED BY STAFF ONCE THE CHILD IS FOUND</w:t>
      </w:r>
    </w:p>
    <w:p w:rsidRPr="00235BEF" w:rsidR="00351341" w:rsidP="00A90693" w:rsidRDefault="00351341" w14:paraId="61B36F5D" w14:textId="00ABE3D3">
      <w:pPr>
        <w:numPr>
          <w:ilvl w:val="0"/>
          <w:numId w:val="9"/>
        </w:numPr>
        <w:spacing w:after="150"/>
        <w:divId w:val="1133789885"/>
        <w:rPr>
          <w:rFonts w:eastAsia="Times New Roman"/>
          <w:sz w:val="20"/>
          <w:szCs w:val="20"/>
        </w:rPr>
      </w:pPr>
      <w:r w:rsidRPr="00235BEF">
        <w:rPr>
          <w:rFonts w:eastAsia="Times New Roman"/>
          <w:sz w:val="20"/>
          <w:szCs w:val="20"/>
        </w:rPr>
        <w:t>Talk to, take care of and, if necessary, comfort the child</w:t>
      </w:r>
      <w:r w:rsidR="001F1A1F">
        <w:rPr>
          <w:rFonts w:eastAsia="Times New Roman"/>
          <w:sz w:val="20"/>
          <w:szCs w:val="20"/>
        </w:rPr>
        <w:t xml:space="preserve"> and other children</w:t>
      </w:r>
    </w:p>
    <w:p w:rsidRPr="00235BEF" w:rsidR="00351341" w:rsidP="00A90693" w:rsidRDefault="00351341" w14:paraId="3BC43C3F" w14:textId="77777777">
      <w:pPr>
        <w:numPr>
          <w:ilvl w:val="0"/>
          <w:numId w:val="9"/>
        </w:numPr>
        <w:spacing w:after="150"/>
        <w:divId w:val="1133789885"/>
        <w:rPr>
          <w:rFonts w:eastAsia="Times New Roman"/>
          <w:sz w:val="20"/>
          <w:szCs w:val="20"/>
        </w:rPr>
      </w:pPr>
      <w:r w:rsidRPr="00235BEF">
        <w:rPr>
          <w:rFonts w:eastAsia="Times New Roman"/>
          <w:sz w:val="20"/>
          <w:szCs w:val="20"/>
        </w:rPr>
        <w:t>Speak to the other children to ensure they understand why they should not leave the premises/separate from a group on an outing</w:t>
      </w:r>
    </w:p>
    <w:p w:rsidRPr="00235BEF" w:rsidR="00351341" w:rsidP="00A90693" w:rsidRDefault="00351341" w14:paraId="72480138" w14:textId="74EC77F8">
      <w:pPr>
        <w:numPr>
          <w:ilvl w:val="0"/>
          <w:numId w:val="9"/>
        </w:numPr>
        <w:spacing w:after="150"/>
        <w:divId w:val="1133789885"/>
        <w:rPr>
          <w:rFonts w:eastAsia="Times New Roman"/>
          <w:sz w:val="20"/>
          <w:szCs w:val="20"/>
        </w:rPr>
      </w:pPr>
      <w:r w:rsidRPr="00235BEF">
        <w:rPr>
          <w:rFonts w:eastAsia="Times New Roman"/>
          <w:sz w:val="20"/>
          <w:szCs w:val="20"/>
        </w:rPr>
        <w:t>The Head will speak to the parents to discuss events and give an account of the incident</w:t>
      </w:r>
      <w:r w:rsidR="001F1A1F">
        <w:rPr>
          <w:rFonts w:eastAsia="Times New Roman"/>
          <w:sz w:val="20"/>
          <w:szCs w:val="20"/>
        </w:rPr>
        <w:t xml:space="preserve"> and provide support to parents where possible</w:t>
      </w:r>
    </w:p>
    <w:p w:rsidRPr="00235BEF" w:rsidR="00351341" w:rsidP="00A90693" w:rsidRDefault="00351341" w14:paraId="4F63B45C" w14:textId="77777777">
      <w:pPr>
        <w:numPr>
          <w:ilvl w:val="0"/>
          <w:numId w:val="9"/>
        </w:numPr>
        <w:spacing w:after="150"/>
        <w:divId w:val="1133789885"/>
        <w:rPr>
          <w:rFonts w:eastAsia="Times New Roman"/>
          <w:sz w:val="20"/>
          <w:szCs w:val="20"/>
        </w:rPr>
      </w:pPr>
      <w:r w:rsidRPr="00235BEF">
        <w:rPr>
          <w:rFonts w:eastAsia="Times New Roman"/>
          <w:sz w:val="20"/>
          <w:szCs w:val="20"/>
        </w:rPr>
        <w:t>The Head will promise a full investigation (if appropriate involving Social Services/ Local Children Safeguarding Board)</w:t>
      </w:r>
    </w:p>
    <w:p w:rsidRPr="00235BEF" w:rsidR="00351341" w:rsidP="00A90693" w:rsidRDefault="00351341" w14:paraId="3F0B005E" w14:textId="77777777">
      <w:pPr>
        <w:numPr>
          <w:ilvl w:val="0"/>
          <w:numId w:val="9"/>
        </w:numPr>
        <w:spacing w:after="150"/>
        <w:divId w:val="1133789885"/>
        <w:rPr>
          <w:rFonts w:eastAsia="Times New Roman"/>
          <w:sz w:val="20"/>
          <w:szCs w:val="20"/>
        </w:rPr>
      </w:pPr>
      <w:r w:rsidRPr="00235BEF">
        <w:rPr>
          <w:rFonts w:eastAsia="Times New Roman"/>
          <w:sz w:val="20"/>
          <w:szCs w:val="20"/>
        </w:rPr>
        <w:t>Media queries should be referred to the Head</w:t>
      </w:r>
    </w:p>
    <w:p w:rsidRPr="001F1A1F" w:rsidR="001F1A1F" w:rsidRDefault="00351341" w14:paraId="5B0BAFD4" w14:textId="7B4082F2">
      <w:pPr>
        <w:numPr>
          <w:ilvl w:val="0"/>
          <w:numId w:val="9"/>
        </w:numPr>
        <w:spacing w:after="150"/>
        <w:divId w:val="1133789885"/>
        <w:rPr>
          <w:rFonts w:eastAsia="Times New Roman"/>
          <w:sz w:val="20"/>
          <w:szCs w:val="20"/>
        </w:rPr>
      </w:pPr>
      <w:r w:rsidRPr="00235BEF">
        <w:rPr>
          <w:rFonts w:eastAsia="Times New Roman"/>
          <w:sz w:val="20"/>
          <w:szCs w:val="20"/>
        </w:rPr>
        <w:t>The investigation should involve all concerned providing written statements</w:t>
      </w:r>
    </w:p>
    <w:p w:rsidRPr="00235BEF" w:rsidR="00351341" w:rsidP="00A90693" w:rsidRDefault="00351341" w14:paraId="1288A98B" w14:textId="06047C49">
      <w:pPr>
        <w:numPr>
          <w:ilvl w:val="0"/>
          <w:numId w:val="9"/>
        </w:numPr>
        <w:spacing w:after="150"/>
        <w:divId w:val="1133789885"/>
        <w:rPr>
          <w:rFonts w:eastAsia="Times New Roman"/>
          <w:sz w:val="20"/>
          <w:szCs w:val="20"/>
        </w:rPr>
      </w:pPr>
      <w:r w:rsidRPr="00235BEF">
        <w:rPr>
          <w:rFonts w:eastAsia="Times New Roman"/>
          <w:sz w:val="20"/>
          <w:szCs w:val="20"/>
        </w:rPr>
        <w:t xml:space="preserve">The report should be detailed covering: time, place, numbers of staff and children, when </w:t>
      </w:r>
      <w:r w:rsidR="001F1A1F">
        <w:rPr>
          <w:rFonts w:eastAsia="Times New Roman"/>
          <w:sz w:val="20"/>
          <w:szCs w:val="20"/>
        </w:rPr>
        <w:t xml:space="preserve">and where </w:t>
      </w:r>
      <w:r w:rsidRPr="00235BEF">
        <w:rPr>
          <w:rFonts w:eastAsia="Times New Roman"/>
          <w:sz w:val="20"/>
          <w:szCs w:val="20"/>
        </w:rPr>
        <w:t>the child was last seen, what appeared to have happened, the purpose of the outing, the length of time that the child was missing and how s/he appeared to have gone missing, lessons for the future.</w:t>
      </w:r>
    </w:p>
    <w:p w:rsidRPr="00235BEF" w:rsidR="00351341" w:rsidP="0022151F" w:rsidRDefault="00351341" w14:paraId="1FDCE542" w14:textId="77777777">
      <w:pPr>
        <w:spacing w:before="100" w:beforeAutospacing="1" w:after="100" w:afterAutospacing="1"/>
        <w:divId w:val="1133789885"/>
        <w:rPr>
          <w:rFonts w:eastAsia="Times New Roman"/>
          <w:sz w:val="20"/>
          <w:szCs w:val="20"/>
        </w:rPr>
      </w:pPr>
      <w:r w:rsidRPr="00235BEF">
        <w:rPr>
          <w:sz w:val="20"/>
          <w:szCs w:val="20"/>
        </w:rPr>
        <w:t>__________________________________________________________________________</w:t>
      </w:r>
    </w:p>
    <w:p w:rsidRPr="0022151F" w:rsidR="00351341" w:rsidP="0022151F" w:rsidRDefault="00351341" w14:paraId="7853CB72" w14:textId="77777777">
      <w:pPr>
        <w:spacing w:before="100" w:beforeAutospacing="1" w:after="100" w:afterAutospacing="1"/>
        <w:divId w:val="1133789885"/>
        <w:rPr>
          <w:b/>
          <w:bCs/>
        </w:rPr>
      </w:pPr>
      <w:r w:rsidRPr="0047308B">
        <w:rPr>
          <w:b/>
          <w:bCs/>
        </w:rPr>
        <w:t>PART TWO: PROCEDURES TO BE FOLLOWED BY STAFF WHEN A CHILD IS NOT COLLECTED ON TIME</w:t>
      </w:r>
    </w:p>
    <w:p w:rsidRPr="00235BEF" w:rsidR="00351341" w:rsidP="0022151F" w:rsidRDefault="00351341" w14:paraId="41B0D6A4" w14:textId="77777777">
      <w:pPr>
        <w:spacing w:before="100" w:beforeAutospacing="1" w:after="100" w:afterAutospacing="1"/>
        <w:divId w:val="1133789885"/>
        <w:rPr>
          <w:sz w:val="20"/>
          <w:szCs w:val="20"/>
        </w:rPr>
      </w:pPr>
      <w:r w:rsidRPr="00235BEF">
        <w:rPr>
          <w:sz w:val="20"/>
          <w:szCs w:val="20"/>
        </w:rPr>
        <w:t>If a</w:t>
      </w:r>
      <w:r w:rsidR="00147A27">
        <w:rPr>
          <w:sz w:val="20"/>
          <w:szCs w:val="20"/>
        </w:rPr>
        <w:t xml:space="preserve"> child is not collected within </w:t>
      </w:r>
      <w:r w:rsidRPr="00235BEF">
        <w:rPr>
          <w:sz w:val="20"/>
          <w:szCs w:val="20"/>
        </w:rPr>
        <w:t xml:space="preserve">half an hour of the agreed collection time, we will call the contact numbers for the parent or </w:t>
      </w:r>
      <w:r w:rsidR="00147A27">
        <w:rPr>
          <w:sz w:val="20"/>
          <w:szCs w:val="20"/>
        </w:rPr>
        <w:t xml:space="preserve">carers. If there is no answer, </w:t>
      </w:r>
      <w:r w:rsidRPr="00235BEF">
        <w:rPr>
          <w:sz w:val="20"/>
          <w:szCs w:val="20"/>
        </w:rPr>
        <w:t>the Head</w:t>
      </w:r>
      <w:r w:rsidR="00147A27">
        <w:rPr>
          <w:sz w:val="20"/>
          <w:szCs w:val="20"/>
        </w:rPr>
        <w:t>/EYFS Teacher</w:t>
      </w:r>
      <w:r w:rsidRPr="00235BEF">
        <w:rPr>
          <w:sz w:val="20"/>
          <w:szCs w:val="20"/>
        </w:rPr>
        <w:t xml:space="preserve"> will begin to call the emergency numbers for this child. During this time, the child will be safely looked after. If I there is no response from the parents' or carers' contact numbers or the emergency numbers within a </w:t>
      </w:r>
      <w:proofErr w:type="gramStart"/>
      <w:r w:rsidRPr="00235BEF">
        <w:rPr>
          <w:sz w:val="20"/>
          <w:szCs w:val="20"/>
        </w:rPr>
        <w:t>3 hour</w:t>
      </w:r>
      <w:proofErr w:type="gramEnd"/>
      <w:r w:rsidRPr="00235BEF">
        <w:rPr>
          <w:sz w:val="20"/>
          <w:szCs w:val="20"/>
        </w:rPr>
        <w:t xml:space="preserve"> period/ when the premises are closing, the Head will contact</w:t>
      </w:r>
      <w:r w:rsidR="00B92489">
        <w:rPr>
          <w:sz w:val="20"/>
          <w:szCs w:val="20"/>
        </w:rPr>
        <w:t xml:space="preserve"> the Social Care Duty Officer (see </w:t>
      </w:r>
      <w:r w:rsidR="00B92489">
        <w:rPr>
          <w:sz w:val="20"/>
          <w:szCs w:val="20"/>
        </w:rPr>
        <w:lastRenderedPageBreak/>
        <w:t>Appendix 1)</w:t>
      </w:r>
      <w:r w:rsidRPr="00235BEF">
        <w:rPr>
          <w:sz w:val="20"/>
          <w:szCs w:val="20"/>
        </w:rPr>
        <w:t>.  Social Care will make emergency arrangements for the child and will arrange for a visit to be made to the child's house and will check with the Police. We will make a full written report of the incident.</w:t>
      </w:r>
    </w:p>
    <w:p w:rsidR="00351341" w:rsidP="0022151F" w:rsidRDefault="00351341" w14:paraId="38271FBB" w14:textId="77777777">
      <w:pPr>
        <w:spacing w:before="100" w:beforeAutospacing="1" w:after="100" w:afterAutospacing="1"/>
        <w:divId w:val="1133789885"/>
        <w:rPr>
          <w:rStyle w:val="Strong"/>
          <w:sz w:val="20"/>
          <w:szCs w:val="20"/>
        </w:rPr>
      </w:pPr>
      <w:r w:rsidRPr="00235BEF">
        <w:rPr>
          <w:rStyle w:val="Strong"/>
          <w:sz w:val="20"/>
          <w:szCs w:val="20"/>
        </w:rPr>
        <w:t>We undertake to look after the child safely throughout the time that he or she remains under our care.</w:t>
      </w:r>
    </w:p>
    <w:p w:rsidR="00B92489" w:rsidP="00A90693" w:rsidRDefault="00B92489" w14:paraId="4FF90DB8" w14:textId="77777777">
      <w:pPr>
        <w:spacing w:before="100" w:beforeAutospacing="1" w:after="100" w:afterAutospacing="1"/>
        <w:divId w:val="1133789885"/>
        <w:rPr>
          <w:rStyle w:val="Strong"/>
          <w:sz w:val="20"/>
          <w:szCs w:val="20"/>
        </w:rPr>
      </w:pPr>
    </w:p>
    <w:p w:rsidRPr="00B92489" w:rsidR="00B92489" w:rsidP="00B92489" w:rsidRDefault="00B92489" w14:paraId="20901BF2" w14:textId="77777777">
      <w:pPr>
        <w:autoSpaceDE w:val="0"/>
        <w:autoSpaceDN w:val="0"/>
        <w:adjustRightInd w:val="0"/>
        <w:divId w:val="1133789885"/>
        <w:rPr>
          <w:rFonts w:eastAsia="Times New Roman" w:cs="Arial"/>
          <w:b/>
          <w:bCs/>
          <w:kern w:val="32"/>
          <w:sz w:val="24"/>
          <w:szCs w:val="24"/>
        </w:rPr>
      </w:pPr>
      <w:r w:rsidRPr="00B92489">
        <w:rPr>
          <w:rFonts w:eastAsia="Times New Roman" w:cs="Arial"/>
          <w:b/>
          <w:bCs/>
          <w:kern w:val="32"/>
          <w:sz w:val="24"/>
          <w:szCs w:val="24"/>
        </w:rPr>
        <w:t>Appendix 1: Useful Contact Numbers</w:t>
      </w:r>
    </w:p>
    <w:p w:rsidRPr="00B92489" w:rsidR="00B92489" w:rsidP="00B92489" w:rsidRDefault="00B92489" w14:paraId="538CCD0F" w14:textId="77777777">
      <w:pPr>
        <w:autoSpaceDE w:val="0"/>
        <w:autoSpaceDN w:val="0"/>
        <w:adjustRightInd w:val="0"/>
        <w:spacing w:after="0"/>
        <w:divId w:val="1133789885"/>
        <w:rPr>
          <w:rFonts w:cs="Arial"/>
          <w:color w:val="000000"/>
          <w:sz w:val="20"/>
          <w:szCs w:val="20"/>
        </w:rPr>
      </w:pPr>
      <w:r w:rsidRPr="00B92489">
        <w:rPr>
          <w:rFonts w:cs="Arial"/>
          <w:color w:val="000000"/>
          <w:sz w:val="20"/>
          <w:szCs w:val="20"/>
        </w:rPr>
        <w:t xml:space="preserve">Force lead for missing persons: </w:t>
      </w:r>
    </w:p>
    <w:p w:rsidRPr="00B92489" w:rsidR="00B92489" w:rsidP="00B92489" w:rsidRDefault="00B92489" w14:paraId="5BA3907D" w14:textId="77777777">
      <w:pPr>
        <w:autoSpaceDE w:val="0"/>
        <w:autoSpaceDN w:val="0"/>
        <w:adjustRightInd w:val="0"/>
        <w:spacing w:after="0"/>
        <w:divId w:val="1133789885"/>
        <w:rPr>
          <w:rFonts w:cs="Arial"/>
          <w:color w:val="000000"/>
          <w:sz w:val="20"/>
          <w:szCs w:val="20"/>
        </w:rPr>
      </w:pPr>
      <w:r w:rsidRPr="00B92489">
        <w:rPr>
          <w:rFonts w:cs="Arial"/>
          <w:color w:val="000000"/>
          <w:sz w:val="20"/>
          <w:szCs w:val="20"/>
        </w:rPr>
        <w:t xml:space="preserve">Insp K </w:t>
      </w:r>
      <w:proofErr w:type="spellStart"/>
      <w:r w:rsidRPr="00B92489">
        <w:rPr>
          <w:rFonts w:cs="Arial"/>
          <w:color w:val="000000"/>
          <w:sz w:val="20"/>
          <w:szCs w:val="20"/>
        </w:rPr>
        <w:t>Desbois</w:t>
      </w:r>
      <w:proofErr w:type="spellEnd"/>
      <w:r w:rsidRPr="00B92489">
        <w:rPr>
          <w:rFonts w:cs="Arial"/>
          <w:color w:val="000000"/>
          <w:sz w:val="20"/>
          <w:szCs w:val="20"/>
        </w:rPr>
        <w:t xml:space="preserve"> 01242 247955</w:t>
      </w:r>
    </w:p>
    <w:p w:rsidRPr="00B92489" w:rsidR="00B92489" w:rsidP="00B92489" w:rsidRDefault="00B92489" w14:paraId="2CEAF5A9" w14:textId="77777777">
      <w:pPr>
        <w:autoSpaceDE w:val="0"/>
        <w:autoSpaceDN w:val="0"/>
        <w:adjustRightInd w:val="0"/>
        <w:spacing w:after="0"/>
        <w:divId w:val="1133789885"/>
        <w:rPr>
          <w:rFonts w:cs="Arial"/>
          <w:color w:val="000000"/>
          <w:sz w:val="20"/>
          <w:szCs w:val="20"/>
        </w:rPr>
      </w:pPr>
      <w:r w:rsidRPr="00B92489">
        <w:rPr>
          <w:rFonts w:cs="Arial"/>
          <w:color w:val="000000"/>
          <w:sz w:val="20"/>
          <w:szCs w:val="20"/>
        </w:rPr>
        <w:t xml:space="preserve">Email: </w:t>
      </w:r>
      <w:hyperlink w:history="1" r:id="rId12">
        <w:r w:rsidRPr="00B92489">
          <w:rPr>
            <w:rStyle w:val="Hyperlink"/>
            <w:rFonts w:cs="Arial"/>
            <w:sz w:val="20"/>
            <w:szCs w:val="20"/>
          </w:rPr>
          <w:t>keith.desbois@gloucestershire.pnn.police.uk</w:t>
        </w:r>
      </w:hyperlink>
    </w:p>
    <w:p w:rsidRPr="00B92489" w:rsidR="00B92489" w:rsidP="00B92489" w:rsidRDefault="00B92489" w14:paraId="4CDF1D99" w14:textId="77777777">
      <w:pPr>
        <w:autoSpaceDE w:val="0"/>
        <w:autoSpaceDN w:val="0"/>
        <w:adjustRightInd w:val="0"/>
        <w:spacing w:after="0"/>
        <w:divId w:val="1133789885"/>
        <w:rPr>
          <w:rFonts w:cs="Arial"/>
          <w:color w:val="000000"/>
          <w:sz w:val="20"/>
          <w:szCs w:val="20"/>
        </w:rPr>
      </w:pPr>
    </w:p>
    <w:p w:rsidRPr="00B92489" w:rsidR="00B92489" w:rsidP="00B92489" w:rsidRDefault="00B92489" w14:paraId="267F622E" w14:textId="77777777">
      <w:pPr>
        <w:autoSpaceDE w:val="0"/>
        <w:autoSpaceDN w:val="0"/>
        <w:adjustRightInd w:val="0"/>
        <w:spacing w:after="0"/>
        <w:divId w:val="1133789885"/>
        <w:rPr>
          <w:rFonts w:cs="Arial"/>
          <w:color w:val="000000"/>
          <w:sz w:val="20"/>
          <w:szCs w:val="20"/>
        </w:rPr>
      </w:pPr>
      <w:r w:rsidRPr="00B92489">
        <w:rPr>
          <w:rFonts w:cs="Arial"/>
          <w:color w:val="000000"/>
          <w:sz w:val="20"/>
          <w:szCs w:val="20"/>
        </w:rPr>
        <w:t xml:space="preserve">Cheltenham and Tewkesbury Divisional Missing Person Champion: </w:t>
      </w:r>
    </w:p>
    <w:p w:rsidRPr="00B92489" w:rsidR="00B92489" w:rsidP="00B92489" w:rsidRDefault="00B92489" w14:paraId="7FE65241" w14:textId="77777777">
      <w:pPr>
        <w:autoSpaceDE w:val="0"/>
        <w:autoSpaceDN w:val="0"/>
        <w:adjustRightInd w:val="0"/>
        <w:spacing w:after="0"/>
        <w:divId w:val="1133789885"/>
        <w:rPr>
          <w:rFonts w:cs="Arial"/>
          <w:color w:val="000000"/>
          <w:sz w:val="20"/>
          <w:szCs w:val="20"/>
        </w:rPr>
      </w:pPr>
      <w:r w:rsidRPr="00B92489">
        <w:rPr>
          <w:rFonts w:cs="Arial"/>
          <w:color w:val="000000"/>
          <w:sz w:val="20"/>
          <w:szCs w:val="20"/>
        </w:rPr>
        <w:t>Insp A Hammett 01242 246119</w:t>
      </w:r>
    </w:p>
    <w:p w:rsidRPr="00B92489" w:rsidR="00B92489" w:rsidP="00B92489" w:rsidRDefault="00B92489" w14:paraId="41EE75C2" w14:textId="77777777">
      <w:pPr>
        <w:autoSpaceDE w:val="0"/>
        <w:autoSpaceDN w:val="0"/>
        <w:adjustRightInd w:val="0"/>
        <w:spacing w:after="0"/>
        <w:divId w:val="1133789885"/>
        <w:rPr>
          <w:rFonts w:cs="Arial"/>
          <w:color w:val="000000"/>
          <w:sz w:val="20"/>
          <w:szCs w:val="20"/>
        </w:rPr>
      </w:pPr>
      <w:r w:rsidRPr="00B92489">
        <w:rPr>
          <w:rFonts w:cs="Arial"/>
          <w:color w:val="000000"/>
          <w:sz w:val="20"/>
          <w:szCs w:val="20"/>
        </w:rPr>
        <w:t xml:space="preserve">Email: </w:t>
      </w:r>
      <w:hyperlink w:history="1" r:id="rId13">
        <w:r w:rsidRPr="00B92489">
          <w:rPr>
            <w:rStyle w:val="Hyperlink"/>
            <w:rFonts w:cs="Arial"/>
            <w:sz w:val="20"/>
            <w:szCs w:val="20"/>
          </w:rPr>
          <w:t>alistair.hammett@gloucestershire.pnn.police.uk</w:t>
        </w:r>
      </w:hyperlink>
    </w:p>
    <w:p w:rsidRPr="00B92489" w:rsidR="00B92489" w:rsidP="00B92489" w:rsidRDefault="00B92489" w14:paraId="74286DEA" w14:textId="77777777">
      <w:pPr>
        <w:autoSpaceDE w:val="0"/>
        <w:autoSpaceDN w:val="0"/>
        <w:adjustRightInd w:val="0"/>
        <w:spacing w:after="0"/>
        <w:divId w:val="1133789885"/>
        <w:rPr>
          <w:rFonts w:cs="Arial"/>
          <w:color w:val="000000"/>
          <w:sz w:val="20"/>
          <w:szCs w:val="20"/>
        </w:rPr>
      </w:pPr>
    </w:p>
    <w:p w:rsidRPr="00B92489" w:rsidR="00B92489" w:rsidP="00B92489" w:rsidRDefault="00B92489" w14:paraId="4E0D8D10" w14:textId="77777777">
      <w:pPr>
        <w:autoSpaceDE w:val="0"/>
        <w:autoSpaceDN w:val="0"/>
        <w:adjustRightInd w:val="0"/>
        <w:spacing w:after="0"/>
        <w:divId w:val="1133789885"/>
        <w:rPr>
          <w:rFonts w:cs="Arial"/>
          <w:color w:val="000000"/>
          <w:sz w:val="20"/>
          <w:szCs w:val="20"/>
        </w:rPr>
      </w:pPr>
      <w:r w:rsidRPr="00B92489">
        <w:rPr>
          <w:rFonts w:cs="Arial"/>
          <w:color w:val="000000"/>
          <w:sz w:val="20"/>
          <w:szCs w:val="20"/>
        </w:rPr>
        <w:t>Forest and Gloucester Divisional Missing Person Champion:</w:t>
      </w:r>
    </w:p>
    <w:p w:rsidRPr="00B92489" w:rsidR="00B92489" w:rsidP="00B92489" w:rsidRDefault="00B92489" w14:paraId="78E97DBE" w14:textId="77777777">
      <w:pPr>
        <w:autoSpaceDE w:val="0"/>
        <w:autoSpaceDN w:val="0"/>
        <w:adjustRightInd w:val="0"/>
        <w:spacing w:after="0"/>
        <w:divId w:val="1133789885"/>
        <w:rPr>
          <w:rFonts w:cs="Arial"/>
          <w:color w:val="000000"/>
          <w:sz w:val="20"/>
          <w:szCs w:val="20"/>
        </w:rPr>
      </w:pPr>
      <w:r w:rsidRPr="00B92489">
        <w:rPr>
          <w:rFonts w:cs="Arial"/>
          <w:color w:val="000000"/>
          <w:sz w:val="20"/>
          <w:szCs w:val="20"/>
        </w:rPr>
        <w:t xml:space="preserve">Insp C Ajinkya 0845 090 1234 </w:t>
      </w:r>
      <w:proofErr w:type="spellStart"/>
      <w:r w:rsidRPr="00B92489">
        <w:rPr>
          <w:rFonts w:cs="Arial"/>
          <w:color w:val="000000"/>
          <w:sz w:val="20"/>
          <w:szCs w:val="20"/>
        </w:rPr>
        <w:t>ext</w:t>
      </w:r>
      <w:proofErr w:type="spellEnd"/>
      <w:r w:rsidRPr="00B92489">
        <w:rPr>
          <w:rFonts w:cs="Arial"/>
          <w:color w:val="000000"/>
          <w:sz w:val="20"/>
          <w:szCs w:val="20"/>
        </w:rPr>
        <w:t xml:space="preserve"> 5149</w:t>
      </w:r>
    </w:p>
    <w:p w:rsidRPr="00B92489" w:rsidR="00B92489" w:rsidP="00B92489" w:rsidRDefault="00B92489" w14:paraId="3089E78C" w14:textId="77777777">
      <w:pPr>
        <w:autoSpaceDE w:val="0"/>
        <w:autoSpaceDN w:val="0"/>
        <w:adjustRightInd w:val="0"/>
        <w:spacing w:after="0"/>
        <w:divId w:val="1133789885"/>
        <w:rPr>
          <w:rFonts w:cs="Arial"/>
          <w:color w:val="000000"/>
          <w:sz w:val="20"/>
          <w:szCs w:val="20"/>
        </w:rPr>
      </w:pPr>
      <w:r w:rsidRPr="00B92489">
        <w:rPr>
          <w:rFonts w:cs="Arial"/>
          <w:color w:val="000000"/>
          <w:sz w:val="20"/>
          <w:szCs w:val="20"/>
        </w:rPr>
        <w:t xml:space="preserve">Email: </w:t>
      </w:r>
      <w:hyperlink w:history="1" r:id="rId14">
        <w:r w:rsidRPr="00B92489">
          <w:rPr>
            <w:rStyle w:val="Hyperlink"/>
            <w:rFonts w:cs="Arial"/>
            <w:sz w:val="20"/>
            <w:szCs w:val="20"/>
          </w:rPr>
          <w:t>carole.ajinkya@gloucestershire.pnn.police.uk</w:t>
        </w:r>
      </w:hyperlink>
    </w:p>
    <w:p w:rsidRPr="00B92489" w:rsidR="00B92489" w:rsidP="00B92489" w:rsidRDefault="00B92489" w14:paraId="3584B3B6" w14:textId="77777777">
      <w:pPr>
        <w:autoSpaceDE w:val="0"/>
        <w:autoSpaceDN w:val="0"/>
        <w:adjustRightInd w:val="0"/>
        <w:spacing w:after="0"/>
        <w:divId w:val="1133789885"/>
        <w:rPr>
          <w:rFonts w:cs="Arial"/>
          <w:color w:val="000000"/>
          <w:sz w:val="20"/>
          <w:szCs w:val="20"/>
        </w:rPr>
      </w:pPr>
    </w:p>
    <w:p w:rsidRPr="00B92489" w:rsidR="00B92489" w:rsidP="00B92489" w:rsidRDefault="00B92489" w14:paraId="3EEF1C64" w14:textId="77777777">
      <w:pPr>
        <w:autoSpaceDE w:val="0"/>
        <w:autoSpaceDN w:val="0"/>
        <w:adjustRightInd w:val="0"/>
        <w:spacing w:after="0"/>
        <w:divId w:val="1133789885"/>
        <w:rPr>
          <w:rFonts w:cs="Arial"/>
          <w:color w:val="000000"/>
          <w:sz w:val="20"/>
          <w:szCs w:val="20"/>
        </w:rPr>
      </w:pPr>
      <w:r w:rsidRPr="00B92489">
        <w:rPr>
          <w:rFonts w:cs="Arial"/>
          <w:color w:val="000000"/>
          <w:sz w:val="20"/>
          <w:szCs w:val="20"/>
        </w:rPr>
        <w:t>Cotswold and Stroud Divisional Missing Person Champion:</w:t>
      </w:r>
    </w:p>
    <w:p w:rsidRPr="00B92489" w:rsidR="00B92489" w:rsidP="00B92489" w:rsidRDefault="00B92489" w14:paraId="762108E8" w14:textId="77777777">
      <w:pPr>
        <w:autoSpaceDE w:val="0"/>
        <w:autoSpaceDN w:val="0"/>
        <w:adjustRightInd w:val="0"/>
        <w:spacing w:after="0"/>
        <w:divId w:val="1133789885"/>
        <w:rPr>
          <w:rFonts w:cs="Arial"/>
          <w:color w:val="000000"/>
          <w:sz w:val="20"/>
          <w:szCs w:val="20"/>
        </w:rPr>
      </w:pPr>
      <w:r w:rsidRPr="00B92489">
        <w:rPr>
          <w:rFonts w:cs="Arial"/>
          <w:color w:val="000000"/>
          <w:sz w:val="20"/>
          <w:szCs w:val="20"/>
        </w:rPr>
        <w:t xml:space="preserve">Insp S Williams0845 090 1234 </w:t>
      </w:r>
      <w:proofErr w:type="spellStart"/>
      <w:r w:rsidRPr="00B92489">
        <w:rPr>
          <w:rFonts w:cs="Arial"/>
          <w:color w:val="000000"/>
          <w:sz w:val="20"/>
          <w:szCs w:val="20"/>
        </w:rPr>
        <w:t>ext</w:t>
      </w:r>
      <w:proofErr w:type="spellEnd"/>
      <w:r w:rsidRPr="00B92489">
        <w:rPr>
          <w:rFonts w:cs="Arial"/>
          <w:color w:val="000000"/>
          <w:sz w:val="20"/>
          <w:szCs w:val="20"/>
        </w:rPr>
        <w:t xml:space="preserve"> 7179</w:t>
      </w:r>
    </w:p>
    <w:p w:rsidRPr="00B92489" w:rsidR="00B92489" w:rsidP="00B92489" w:rsidRDefault="00B92489" w14:paraId="6C5FB1A7" w14:textId="77777777">
      <w:pPr>
        <w:autoSpaceDE w:val="0"/>
        <w:autoSpaceDN w:val="0"/>
        <w:adjustRightInd w:val="0"/>
        <w:spacing w:after="0"/>
        <w:divId w:val="1133789885"/>
        <w:rPr>
          <w:rFonts w:cs="Arial"/>
          <w:color w:val="000000"/>
          <w:sz w:val="20"/>
          <w:szCs w:val="20"/>
        </w:rPr>
      </w:pPr>
      <w:r w:rsidRPr="00B92489">
        <w:rPr>
          <w:rFonts w:cs="Arial"/>
          <w:color w:val="000000"/>
          <w:sz w:val="20"/>
          <w:szCs w:val="20"/>
        </w:rPr>
        <w:t xml:space="preserve">Email: </w:t>
      </w:r>
      <w:hyperlink w:history="1" r:id="rId15">
        <w:r w:rsidRPr="00B92489">
          <w:rPr>
            <w:rStyle w:val="Hyperlink"/>
            <w:rFonts w:cs="Arial"/>
            <w:sz w:val="20"/>
            <w:szCs w:val="20"/>
          </w:rPr>
          <w:t>steven.williams@gloucestershire.pnn.police.uk</w:t>
        </w:r>
      </w:hyperlink>
    </w:p>
    <w:p w:rsidRPr="00B92489" w:rsidR="00B92489" w:rsidP="00B92489" w:rsidRDefault="00B92489" w14:paraId="2E2F39CC" w14:textId="77777777">
      <w:pPr>
        <w:autoSpaceDE w:val="0"/>
        <w:autoSpaceDN w:val="0"/>
        <w:adjustRightInd w:val="0"/>
        <w:spacing w:after="0"/>
        <w:divId w:val="1133789885"/>
        <w:rPr>
          <w:rFonts w:cs="Arial"/>
          <w:color w:val="000000"/>
          <w:sz w:val="20"/>
          <w:szCs w:val="20"/>
        </w:rPr>
      </w:pPr>
    </w:p>
    <w:p w:rsidRPr="00B92489" w:rsidR="00B92489" w:rsidP="00B92489" w:rsidRDefault="00B92489" w14:paraId="64C910C3" w14:textId="77777777">
      <w:pPr>
        <w:autoSpaceDE w:val="0"/>
        <w:autoSpaceDN w:val="0"/>
        <w:adjustRightInd w:val="0"/>
        <w:spacing w:after="0"/>
        <w:divId w:val="1133789885"/>
        <w:rPr>
          <w:rFonts w:cs="Arial"/>
          <w:color w:val="000000"/>
          <w:sz w:val="20"/>
          <w:szCs w:val="20"/>
        </w:rPr>
      </w:pPr>
      <w:r w:rsidRPr="00B92489">
        <w:rPr>
          <w:rFonts w:cs="Arial"/>
          <w:color w:val="000000"/>
          <w:sz w:val="20"/>
          <w:szCs w:val="20"/>
        </w:rPr>
        <w:t>Head of Service 16 Plus Team:</w:t>
      </w:r>
    </w:p>
    <w:p w:rsidRPr="00B92489" w:rsidR="00B92489" w:rsidP="00B92489" w:rsidRDefault="00B92489" w14:paraId="1094F7E3" w14:textId="77777777">
      <w:pPr>
        <w:autoSpaceDE w:val="0"/>
        <w:autoSpaceDN w:val="0"/>
        <w:adjustRightInd w:val="0"/>
        <w:spacing w:after="0"/>
        <w:divId w:val="1133789885"/>
        <w:rPr>
          <w:rFonts w:cs="Arial"/>
          <w:color w:val="000000"/>
          <w:sz w:val="20"/>
          <w:szCs w:val="20"/>
        </w:rPr>
      </w:pPr>
      <w:r w:rsidRPr="00B92489">
        <w:rPr>
          <w:rFonts w:cs="Arial"/>
          <w:color w:val="000000"/>
          <w:sz w:val="20"/>
          <w:szCs w:val="20"/>
        </w:rPr>
        <w:t>Mark Bone 01452 551266</w:t>
      </w:r>
    </w:p>
    <w:p w:rsidRPr="00B92489" w:rsidR="00B92489" w:rsidP="00B92489" w:rsidRDefault="00B92489" w14:paraId="3DF67A49" w14:textId="77777777">
      <w:pPr>
        <w:autoSpaceDE w:val="0"/>
        <w:autoSpaceDN w:val="0"/>
        <w:adjustRightInd w:val="0"/>
        <w:spacing w:after="0"/>
        <w:divId w:val="1133789885"/>
        <w:rPr>
          <w:rFonts w:cs="Arial"/>
          <w:color w:val="000000"/>
          <w:sz w:val="20"/>
          <w:szCs w:val="20"/>
        </w:rPr>
      </w:pPr>
      <w:r w:rsidRPr="00B92489">
        <w:rPr>
          <w:rFonts w:cs="Arial"/>
          <w:color w:val="000000"/>
          <w:sz w:val="20"/>
          <w:szCs w:val="20"/>
        </w:rPr>
        <w:t xml:space="preserve">Email: </w:t>
      </w:r>
      <w:hyperlink w:history="1" r:id="rId16">
        <w:r w:rsidRPr="00B92489">
          <w:rPr>
            <w:rStyle w:val="Hyperlink"/>
            <w:rFonts w:cs="Arial"/>
            <w:sz w:val="20"/>
            <w:szCs w:val="20"/>
          </w:rPr>
          <w:t>mark.bone@gloucestershire.gov.uk</w:t>
        </w:r>
      </w:hyperlink>
    </w:p>
    <w:p w:rsidRPr="00B92489" w:rsidR="00B92489" w:rsidP="00B92489" w:rsidRDefault="00B92489" w14:paraId="33BE0C8D" w14:textId="77777777">
      <w:pPr>
        <w:autoSpaceDE w:val="0"/>
        <w:autoSpaceDN w:val="0"/>
        <w:adjustRightInd w:val="0"/>
        <w:spacing w:after="0"/>
        <w:divId w:val="1133789885"/>
        <w:rPr>
          <w:rFonts w:cs="Arial"/>
          <w:color w:val="000000"/>
          <w:sz w:val="20"/>
          <w:szCs w:val="20"/>
        </w:rPr>
      </w:pPr>
    </w:p>
    <w:p w:rsidRPr="00B92489" w:rsidR="00B92489" w:rsidP="00B92489" w:rsidRDefault="00B92489" w14:paraId="1CF44262" w14:textId="77777777">
      <w:pPr>
        <w:autoSpaceDE w:val="0"/>
        <w:autoSpaceDN w:val="0"/>
        <w:adjustRightInd w:val="0"/>
        <w:spacing w:after="0"/>
        <w:divId w:val="1133789885"/>
        <w:rPr>
          <w:rFonts w:cs="Arial"/>
          <w:color w:val="000000"/>
          <w:sz w:val="20"/>
          <w:szCs w:val="20"/>
        </w:rPr>
      </w:pPr>
      <w:r w:rsidRPr="00B92489">
        <w:rPr>
          <w:rFonts w:cs="Arial"/>
          <w:color w:val="000000"/>
          <w:sz w:val="20"/>
          <w:szCs w:val="20"/>
        </w:rPr>
        <w:t>Service Manager Children in Care:</w:t>
      </w:r>
    </w:p>
    <w:p w:rsidRPr="00B92489" w:rsidR="00B92489" w:rsidP="00B92489" w:rsidRDefault="00B92489" w14:paraId="61A3762D" w14:textId="77777777">
      <w:pPr>
        <w:autoSpaceDE w:val="0"/>
        <w:autoSpaceDN w:val="0"/>
        <w:adjustRightInd w:val="0"/>
        <w:spacing w:after="0"/>
        <w:divId w:val="1133789885"/>
        <w:rPr>
          <w:rFonts w:cs="Arial"/>
          <w:color w:val="000000"/>
          <w:sz w:val="20"/>
          <w:szCs w:val="20"/>
        </w:rPr>
      </w:pPr>
      <w:r w:rsidRPr="00B92489">
        <w:rPr>
          <w:rFonts w:cs="Arial"/>
          <w:color w:val="000000"/>
          <w:sz w:val="20"/>
          <w:szCs w:val="20"/>
        </w:rPr>
        <w:t>Ian Godfrey 01452 425585</w:t>
      </w:r>
    </w:p>
    <w:p w:rsidRPr="00B92489" w:rsidR="00B92489" w:rsidP="00B92489" w:rsidRDefault="00B92489" w14:paraId="56F98E9D" w14:textId="77777777">
      <w:pPr>
        <w:autoSpaceDE w:val="0"/>
        <w:autoSpaceDN w:val="0"/>
        <w:adjustRightInd w:val="0"/>
        <w:spacing w:after="0"/>
        <w:divId w:val="1133789885"/>
        <w:rPr>
          <w:rFonts w:cs="Arial"/>
          <w:color w:val="000000"/>
          <w:sz w:val="20"/>
          <w:szCs w:val="20"/>
        </w:rPr>
      </w:pPr>
      <w:r w:rsidRPr="00B92489">
        <w:rPr>
          <w:rFonts w:cs="Arial"/>
          <w:color w:val="000000"/>
          <w:sz w:val="20"/>
          <w:szCs w:val="20"/>
        </w:rPr>
        <w:t xml:space="preserve">Email: </w:t>
      </w:r>
      <w:hyperlink w:history="1" r:id="rId17">
        <w:r w:rsidRPr="00B92489">
          <w:rPr>
            <w:rStyle w:val="Hyperlink"/>
            <w:rFonts w:cs="Arial"/>
            <w:sz w:val="20"/>
            <w:szCs w:val="20"/>
          </w:rPr>
          <w:t>ian.godfrey@gloucestershire.gov.uk</w:t>
        </w:r>
      </w:hyperlink>
    </w:p>
    <w:p w:rsidRPr="00B92489" w:rsidR="00B92489" w:rsidP="00B92489" w:rsidRDefault="00B92489" w14:paraId="3EE0F6F3" w14:textId="77777777">
      <w:pPr>
        <w:autoSpaceDE w:val="0"/>
        <w:autoSpaceDN w:val="0"/>
        <w:adjustRightInd w:val="0"/>
        <w:spacing w:after="0"/>
        <w:divId w:val="1133789885"/>
        <w:rPr>
          <w:rFonts w:cs="Arial"/>
          <w:color w:val="000000"/>
          <w:sz w:val="20"/>
          <w:szCs w:val="20"/>
        </w:rPr>
      </w:pPr>
    </w:p>
    <w:p w:rsidRPr="00B92489" w:rsidR="00B92489" w:rsidP="00B92489" w:rsidRDefault="00B92489" w14:paraId="576EA0EB" w14:textId="77777777">
      <w:pPr>
        <w:autoSpaceDE w:val="0"/>
        <w:autoSpaceDN w:val="0"/>
        <w:adjustRightInd w:val="0"/>
        <w:spacing w:after="0"/>
        <w:divId w:val="1133789885"/>
        <w:rPr>
          <w:rFonts w:cs="Arial"/>
          <w:color w:val="000000"/>
          <w:sz w:val="20"/>
          <w:szCs w:val="20"/>
        </w:rPr>
      </w:pPr>
      <w:r w:rsidRPr="00B92489">
        <w:rPr>
          <w:rFonts w:cs="Arial"/>
          <w:color w:val="000000"/>
          <w:sz w:val="20"/>
          <w:szCs w:val="20"/>
        </w:rPr>
        <w:t>Head of Children in Care:</w:t>
      </w:r>
    </w:p>
    <w:p w:rsidRPr="00B92489" w:rsidR="00B92489" w:rsidP="00B92489" w:rsidRDefault="00B92489" w14:paraId="4A202CA4" w14:textId="77777777">
      <w:pPr>
        <w:autoSpaceDE w:val="0"/>
        <w:autoSpaceDN w:val="0"/>
        <w:adjustRightInd w:val="0"/>
        <w:spacing w:after="0"/>
        <w:divId w:val="1133789885"/>
        <w:rPr>
          <w:rFonts w:cs="Arial"/>
          <w:color w:val="000000"/>
          <w:sz w:val="20"/>
          <w:szCs w:val="20"/>
        </w:rPr>
      </w:pPr>
      <w:r w:rsidRPr="00B92489">
        <w:rPr>
          <w:rFonts w:cs="Arial"/>
          <w:color w:val="000000"/>
          <w:sz w:val="20"/>
          <w:szCs w:val="20"/>
        </w:rPr>
        <w:t xml:space="preserve">Andy Ray 01452 425497 </w:t>
      </w:r>
    </w:p>
    <w:p w:rsidRPr="00B92489" w:rsidR="00B92489" w:rsidP="00B92489" w:rsidRDefault="00B92489" w14:paraId="4F5D5E2D" w14:textId="77777777">
      <w:pPr>
        <w:autoSpaceDE w:val="0"/>
        <w:autoSpaceDN w:val="0"/>
        <w:adjustRightInd w:val="0"/>
        <w:spacing w:after="0"/>
        <w:divId w:val="1133789885"/>
        <w:rPr>
          <w:rFonts w:cs="Arial"/>
          <w:color w:val="000000"/>
          <w:sz w:val="20"/>
          <w:szCs w:val="20"/>
        </w:rPr>
      </w:pPr>
      <w:r w:rsidRPr="00B92489">
        <w:rPr>
          <w:rFonts w:cs="Arial"/>
          <w:color w:val="000000"/>
          <w:sz w:val="20"/>
          <w:szCs w:val="20"/>
        </w:rPr>
        <w:t xml:space="preserve">Email: </w:t>
      </w:r>
      <w:hyperlink w:history="1" r:id="rId18">
        <w:r w:rsidRPr="00B92489">
          <w:rPr>
            <w:rStyle w:val="Hyperlink"/>
            <w:rFonts w:cs="Arial"/>
            <w:sz w:val="20"/>
            <w:szCs w:val="20"/>
          </w:rPr>
          <w:t>andy.ray@gloucestershire.gov.uk</w:t>
        </w:r>
      </w:hyperlink>
    </w:p>
    <w:p w:rsidRPr="00B92489" w:rsidR="00B92489" w:rsidP="00B92489" w:rsidRDefault="00B92489" w14:paraId="4BF2D2F1" w14:textId="77777777">
      <w:pPr>
        <w:autoSpaceDE w:val="0"/>
        <w:autoSpaceDN w:val="0"/>
        <w:adjustRightInd w:val="0"/>
        <w:spacing w:after="0"/>
        <w:divId w:val="1133789885"/>
        <w:rPr>
          <w:rFonts w:cs="Arial"/>
          <w:color w:val="000000"/>
          <w:sz w:val="20"/>
          <w:szCs w:val="20"/>
        </w:rPr>
      </w:pPr>
    </w:p>
    <w:p w:rsidRPr="00B92489" w:rsidR="00B92489" w:rsidP="00B92489" w:rsidRDefault="00B92489" w14:paraId="3D934549" w14:textId="77777777">
      <w:pPr>
        <w:autoSpaceDE w:val="0"/>
        <w:autoSpaceDN w:val="0"/>
        <w:adjustRightInd w:val="0"/>
        <w:spacing w:after="0"/>
        <w:divId w:val="1133789885"/>
        <w:rPr>
          <w:rFonts w:cs="Arial"/>
          <w:color w:val="000000"/>
          <w:sz w:val="20"/>
          <w:szCs w:val="20"/>
        </w:rPr>
      </w:pPr>
      <w:r w:rsidRPr="00B92489">
        <w:rPr>
          <w:rFonts w:cs="Arial"/>
          <w:color w:val="000000"/>
          <w:sz w:val="20"/>
          <w:szCs w:val="20"/>
        </w:rPr>
        <w:t>Head of Service (Social Care)</w:t>
      </w:r>
    </w:p>
    <w:p w:rsidRPr="00B92489" w:rsidR="00B92489" w:rsidP="00B92489" w:rsidRDefault="00B92489" w14:paraId="55D5E446" w14:textId="77777777">
      <w:pPr>
        <w:autoSpaceDE w:val="0"/>
        <w:autoSpaceDN w:val="0"/>
        <w:adjustRightInd w:val="0"/>
        <w:spacing w:after="0"/>
        <w:divId w:val="1133789885"/>
        <w:rPr>
          <w:rFonts w:cs="Arial"/>
          <w:color w:val="000000"/>
          <w:sz w:val="20"/>
          <w:szCs w:val="20"/>
        </w:rPr>
      </w:pPr>
      <w:r w:rsidRPr="00B92489">
        <w:rPr>
          <w:rFonts w:cs="Arial"/>
          <w:color w:val="000000"/>
          <w:sz w:val="20"/>
          <w:szCs w:val="20"/>
        </w:rPr>
        <w:t xml:space="preserve">Ruth </w:t>
      </w:r>
      <w:proofErr w:type="spellStart"/>
      <w:r w:rsidRPr="00B92489">
        <w:rPr>
          <w:rFonts w:cs="Arial"/>
          <w:color w:val="000000"/>
          <w:sz w:val="20"/>
          <w:szCs w:val="20"/>
        </w:rPr>
        <w:t>Sinfield</w:t>
      </w:r>
      <w:proofErr w:type="spellEnd"/>
      <w:r w:rsidRPr="00B92489">
        <w:rPr>
          <w:rFonts w:cs="Arial"/>
          <w:color w:val="000000"/>
          <w:sz w:val="20"/>
          <w:szCs w:val="20"/>
        </w:rPr>
        <w:t xml:space="preserve"> 01452 425310</w:t>
      </w:r>
    </w:p>
    <w:p w:rsidRPr="00B92489" w:rsidR="00B92489" w:rsidP="00B92489" w:rsidRDefault="00B92489" w14:paraId="09A33AB5" w14:textId="77777777">
      <w:pPr>
        <w:autoSpaceDE w:val="0"/>
        <w:autoSpaceDN w:val="0"/>
        <w:adjustRightInd w:val="0"/>
        <w:spacing w:after="0"/>
        <w:divId w:val="1133789885"/>
        <w:rPr>
          <w:rFonts w:cs="Arial"/>
          <w:color w:val="000000"/>
          <w:sz w:val="20"/>
          <w:szCs w:val="20"/>
        </w:rPr>
      </w:pPr>
      <w:r w:rsidRPr="00B92489">
        <w:rPr>
          <w:rFonts w:cs="Arial"/>
          <w:color w:val="000000"/>
          <w:sz w:val="20"/>
          <w:szCs w:val="20"/>
        </w:rPr>
        <w:t xml:space="preserve">Email: </w:t>
      </w:r>
      <w:hyperlink w:history="1" r:id="rId19">
        <w:r w:rsidRPr="00B92489">
          <w:rPr>
            <w:rStyle w:val="Hyperlink"/>
            <w:rFonts w:cs="Arial"/>
            <w:sz w:val="20"/>
            <w:szCs w:val="20"/>
          </w:rPr>
          <w:t>ruth.sinfield@gloucestershire.gov.uk</w:t>
        </w:r>
      </w:hyperlink>
    </w:p>
    <w:p w:rsidRPr="00B92489" w:rsidR="00B92489" w:rsidP="00B92489" w:rsidRDefault="00B92489" w14:paraId="560FED19" w14:textId="77777777">
      <w:pPr>
        <w:autoSpaceDE w:val="0"/>
        <w:autoSpaceDN w:val="0"/>
        <w:adjustRightInd w:val="0"/>
        <w:spacing w:after="0"/>
        <w:divId w:val="1133789885"/>
        <w:rPr>
          <w:rFonts w:cs="Arial"/>
          <w:color w:val="000000"/>
          <w:sz w:val="20"/>
          <w:szCs w:val="20"/>
        </w:rPr>
      </w:pPr>
    </w:p>
    <w:p w:rsidRPr="00B92489" w:rsidR="00B92489" w:rsidP="00B92489" w:rsidRDefault="00B92489" w14:paraId="3C07AC87" w14:textId="77777777">
      <w:pPr>
        <w:autoSpaceDE w:val="0"/>
        <w:autoSpaceDN w:val="0"/>
        <w:adjustRightInd w:val="0"/>
        <w:spacing w:after="0"/>
        <w:divId w:val="1133789885"/>
        <w:rPr>
          <w:rFonts w:cs="Arial"/>
          <w:color w:val="000000"/>
          <w:sz w:val="20"/>
          <w:szCs w:val="20"/>
        </w:rPr>
      </w:pPr>
      <w:r w:rsidRPr="00B92489">
        <w:rPr>
          <w:rFonts w:cs="Arial"/>
          <w:color w:val="000000"/>
          <w:sz w:val="20"/>
          <w:szCs w:val="20"/>
        </w:rPr>
        <w:t>Service Manager (Social Care) Gloucester/Forest of Dean</w:t>
      </w:r>
    </w:p>
    <w:p w:rsidRPr="00B92489" w:rsidR="00B92489" w:rsidP="00B92489" w:rsidRDefault="00B92489" w14:paraId="0D7285B9" w14:textId="77777777">
      <w:pPr>
        <w:autoSpaceDE w:val="0"/>
        <w:autoSpaceDN w:val="0"/>
        <w:adjustRightInd w:val="0"/>
        <w:spacing w:after="0"/>
        <w:divId w:val="1133789885"/>
        <w:rPr>
          <w:rFonts w:cs="Arial"/>
          <w:color w:val="000000"/>
          <w:sz w:val="20"/>
          <w:szCs w:val="20"/>
        </w:rPr>
      </w:pPr>
      <w:r w:rsidRPr="00B92489">
        <w:rPr>
          <w:rFonts w:cs="Arial"/>
          <w:color w:val="000000"/>
          <w:sz w:val="20"/>
          <w:szCs w:val="20"/>
        </w:rPr>
        <w:t xml:space="preserve">Glenda </w:t>
      </w:r>
      <w:proofErr w:type="spellStart"/>
      <w:r w:rsidRPr="00B92489">
        <w:rPr>
          <w:rFonts w:cs="Arial"/>
          <w:color w:val="000000"/>
          <w:sz w:val="20"/>
          <w:szCs w:val="20"/>
        </w:rPr>
        <w:t>Duirs</w:t>
      </w:r>
      <w:proofErr w:type="spellEnd"/>
      <w:r w:rsidRPr="00B92489">
        <w:rPr>
          <w:rFonts w:cs="Arial"/>
          <w:color w:val="000000"/>
          <w:sz w:val="20"/>
          <w:szCs w:val="20"/>
        </w:rPr>
        <w:t xml:space="preserve"> 01452 426450</w:t>
      </w:r>
    </w:p>
    <w:p w:rsidRPr="00B92489" w:rsidR="00B92489" w:rsidP="00B92489" w:rsidRDefault="00B92489" w14:paraId="7D80B30A" w14:textId="77777777">
      <w:pPr>
        <w:autoSpaceDE w:val="0"/>
        <w:autoSpaceDN w:val="0"/>
        <w:adjustRightInd w:val="0"/>
        <w:spacing w:after="0"/>
        <w:divId w:val="1133789885"/>
        <w:rPr>
          <w:rFonts w:cs="Arial"/>
          <w:color w:val="000000"/>
          <w:sz w:val="20"/>
          <w:szCs w:val="20"/>
        </w:rPr>
      </w:pPr>
      <w:r w:rsidRPr="00B92489">
        <w:rPr>
          <w:rFonts w:cs="Arial"/>
          <w:color w:val="000000"/>
          <w:sz w:val="20"/>
          <w:szCs w:val="20"/>
        </w:rPr>
        <w:t xml:space="preserve">Email: </w:t>
      </w:r>
      <w:hyperlink w:history="1" r:id="rId20">
        <w:r w:rsidRPr="00B92489">
          <w:rPr>
            <w:rStyle w:val="Hyperlink"/>
            <w:rFonts w:cs="Arial"/>
            <w:sz w:val="20"/>
            <w:szCs w:val="20"/>
          </w:rPr>
          <w:t>glenda.duirs@gloucestershire.gov.uk</w:t>
        </w:r>
      </w:hyperlink>
    </w:p>
    <w:p w:rsidRPr="00B92489" w:rsidR="00B92489" w:rsidP="00B92489" w:rsidRDefault="00B92489" w14:paraId="4D61869C" w14:textId="77777777">
      <w:pPr>
        <w:autoSpaceDE w:val="0"/>
        <w:autoSpaceDN w:val="0"/>
        <w:adjustRightInd w:val="0"/>
        <w:spacing w:after="0"/>
        <w:divId w:val="1133789885"/>
        <w:rPr>
          <w:rFonts w:cs="Arial"/>
          <w:color w:val="000000"/>
          <w:sz w:val="20"/>
          <w:szCs w:val="20"/>
        </w:rPr>
      </w:pPr>
    </w:p>
    <w:p w:rsidRPr="00B92489" w:rsidR="00B92489" w:rsidP="00B92489" w:rsidRDefault="00B92489" w14:paraId="3175F1CE" w14:textId="77777777">
      <w:pPr>
        <w:autoSpaceDE w:val="0"/>
        <w:autoSpaceDN w:val="0"/>
        <w:adjustRightInd w:val="0"/>
        <w:spacing w:after="0"/>
        <w:divId w:val="1133789885"/>
        <w:rPr>
          <w:rFonts w:cs="Arial"/>
          <w:color w:val="000000"/>
          <w:sz w:val="20"/>
          <w:szCs w:val="20"/>
        </w:rPr>
      </w:pPr>
      <w:r w:rsidRPr="00B92489">
        <w:rPr>
          <w:rFonts w:cs="Arial"/>
          <w:color w:val="000000"/>
          <w:sz w:val="20"/>
          <w:szCs w:val="20"/>
        </w:rPr>
        <w:t xml:space="preserve">Service Manager (Social Care) </w:t>
      </w:r>
      <w:proofErr w:type="spellStart"/>
      <w:r w:rsidRPr="00B92489">
        <w:rPr>
          <w:rFonts w:cs="Arial"/>
          <w:color w:val="000000"/>
          <w:sz w:val="20"/>
          <w:szCs w:val="20"/>
        </w:rPr>
        <w:t>Chelt</w:t>
      </w:r>
      <w:proofErr w:type="spellEnd"/>
      <w:r w:rsidRPr="00B92489">
        <w:rPr>
          <w:rFonts w:cs="Arial"/>
          <w:color w:val="000000"/>
          <w:sz w:val="20"/>
          <w:szCs w:val="20"/>
        </w:rPr>
        <w:t>/</w:t>
      </w:r>
      <w:proofErr w:type="spellStart"/>
      <w:r w:rsidRPr="00B92489">
        <w:rPr>
          <w:rFonts w:cs="Arial"/>
          <w:color w:val="000000"/>
          <w:sz w:val="20"/>
          <w:szCs w:val="20"/>
        </w:rPr>
        <w:t>Tewkes</w:t>
      </w:r>
      <w:proofErr w:type="spellEnd"/>
      <w:r w:rsidRPr="00B92489">
        <w:rPr>
          <w:rFonts w:cs="Arial"/>
          <w:color w:val="000000"/>
          <w:sz w:val="20"/>
          <w:szCs w:val="20"/>
        </w:rPr>
        <w:t>/Stroud/Cotswolds</w:t>
      </w:r>
    </w:p>
    <w:p w:rsidRPr="00B92489" w:rsidR="00B92489" w:rsidP="00B92489" w:rsidRDefault="00B92489" w14:paraId="14CA2B3A" w14:textId="77777777">
      <w:pPr>
        <w:autoSpaceDE w:val="0"/>
        <w:autoSpaceDN w:val="0"/>
        <w:adjustRightInd w:val="0"/>
        <w:spacing w:after="0"/>
        <w:divId w:val="1133789885"/>
        <w:rPr>
          <w:rFonts w:cs="Arial"/>
          <w:color w:val="000000"/>
          <w:sz w:val="20"/>
          <w:szCs w:val="20"/>
        </w:rPr>
      </w:pPr>
      <w:r w:rsidRPr="00B92489">
        <w:rPr>
          <w:rFonts w:cs="Arial"/>
          <w:color w:val="000000"/>
          <w:sz w:val="20"/>
          <w:szCs w:val="20"/>
        </w:rPr>
        <w:t>Vicki Butler 01452 425310</w:t>
      </w:r>
    </w:p>
    <w:p w:rsidRPr="00B92489" w:rsidR="00B92489" w:rsidP="00B92489" w:rsidRDefault="00B92489" w14:paraId="2AE91D2C" w14:textId="77777777">
      <w:pPr>
        <w:autoSpaceDE w:val="0"/>
        <w:autoSpaceDN w:val="0"/>
        <w:adjustRightInd w:val="0"/>
        <w:spacing w:after="0"/>
        <w:divId w:val="1133789885"/>
        <w:rPr>
          <w:rFonts w:cs="Arial"/>
          <w:color w:val="000000"/>
          <w:sz w:val="20"/>
          <w:szCs w:val="20"/>
        </w:rPr>
      </w:pPr>
      <w:r w:rsidRPr="00B92489">
        <w:rPr>
          <w:rFonts w:cs="Arial"/>
          <w:color w:val="000000"/>
          <w:sz w:val="20"/>
          <w:szCs w:val="20"/>
        </w:rPr>
        <w:t xml:space="preserve">Email: </w:t>
      </w:r>
      <w:hyperlink w:history="1" r:id="rId21">
        <w:r w:rsidRPr="00B92489">
          <w:rPr>
            <w:rStyle w:val="Hyperlink"/>
            <w:rFonts w:cs="Arial"/>
            <w:sz w:val="20"/>
            <w:szCs w:val="20"/>
          </w:rPr>
          <w:t>vicki.butler@gloucestershire.gov.uk</w:t>
        </w:r>
      </w:hyperlink>
    </w:p>
    <w:p w:rsidRPr="00B92489" w:rsidR="00B92489" w:rsidP="00B92489" w:rsidRDefault="00B92489" w14:paraId="4C10F74D" w14:textId="77777777">
      <w:pPr>
        <w:autoSpaceDE w:val="0"/>
        <w:autoSpaceDN w:val="0"/>
        <w:adjustRightInd w:val="0"/>
        <w:spacing w:after="0"/>
        <w:divId w:val="1133789885"/>
        <w:rPr>
          <w:rFonts w:cs="Arial"/>
          <w:color w:val="000000"/>
          <w:sz w:val="20"/>
          <w:szCs w:val="20"/>
        </w:rPr>
      </w:pPr>
    </w:p>
    <w:p w:rsidRPr="00B92489" w:rsidR="00B92489" w:rsidP="00B92489" w:rsidRDefault="00B92489" w14:paraId="41EC2867" w14:textId="77777777">
      <w:pPr>
        <w:autoSpaceDE w:val="0"/>
        <w:autoSpaceDN w:val="0"/>
        <w:adjustRightInd w:val="0"/>
        <w:spacing w:after="0"/>
        <w:divId w:val="1133789885"/>
        <w:rPr>
          <w:rFonts w:cs="Arial"/>
          <w:color w:val="000000"/>
          <w:sz w:val="20"/>
          <w:szCs w:val="20"/>
        </w:rPr>
      </w:pPr>
      <w:r w:rsidRPr="00B92489">
        <w:rPr>
          <w:rFonts w:cs="Arial"/>
          <w:color w:val="000000"/>
          <w:sz w:val="20"/>
          <w:szCs w:val="20"/>
        </w:rPr>
        <w:t>ASTRA Senior Youth Worker</w:t>
      </w:r>
    </w:p>
    <w:p w:rsidRPr="00B92489" w:rsidR="00B92489" w:rsidP="00B92489" w:rsidRDefault="00B92489" w14:paraId="1BD6D2AF" w14:textId="77777777">
      <w:pPr>
        <w:autoSpaceDE w:val="0"/>
        <w:autoSpaceDN w:val="0"/>
        <w:adjustRightInd w:val="0"/>
        <w:spacing w:after="0"/>
        <w:divId w:val="1133789885"/>
        <w:rPr>
          <w:rFonts w:cs="Arial"/>
          <w:color w:val="000000"/>
          <w:sz w:val="20"/>
          <w:szCs w:val="20"/>
        </w:rPr>
      </w:pPr>
      <w:r w:rsidRPr="00B92489">
        <w:rPr>
          <w:rFonts w:cs="Arial"/>
          <w:color w:val="000000"/>
          <w:sz w:val="20"/>
          <w:szCs w:val="20"/>
        </w:rPr>
        <w:t xml:space="preserve">Hattie </w:t>
      </w:r>
      <w:proofErr w:type="spellStart"/>
      <w:r w:rsidRPr="00B92489">
        <w:rPr>
          <w:rFonts w:cs="Arial"/>
          <w:color w:val="000000"/>
          <w:sz w:val="20"/>
          <w:szCs w:val="20"/>
        </w:rPr>
        <w:t>Darkin</w:t>
      </w:r>
      <w:proofErr w:type="spellEnd"/>
      <w:r w:rsidRPr="00B92489">
        <w:rPr>
          <w:rFonts w:cs="Arial"/>
          <w:color w:val="000000"/>
          <w:sz w:val="20"/>
          <w:szCs w:val="20"/>
        </w:rPr>
        <w:t xml:space="preserve"> 01452 541599</w:t>
      </w:r>
    </w:p>
    <w:p w:rsidRPr="00B92489" w:rsidR="00B92489" w:rsidP="00B92489" w:rsidRDefault="00B92489" w14:paraId="1B5D4032" w14:textId="77777777">
      <w:pPr>
        <w:autoSpaceDE w:val="0"/>
        <w:autoSpaceDN w:val="0"/>
        <w:adjustRightInd w:val="0"/>
        <w:spacing w:after="0"/>
        <w:divId w:val="1133789885"/>
        <w:rPr>
          <w:rFonts w:cs="Arial"/>
          <w:color w:val="000000"/>
          <w:sz w:val="20"/>
          <w:szCs w:val="20"/>
        </w:rPr>
      </w:pPr>
      <w:r w:rsidRPr="00B92489">
        <w:rPr>
          <w:rFonts w:cs="Arial"/>
          <w:color w:val="000000"/>
          <w:sz w:val="20"/>
          <w:szCs w:val="20"/>
        </w:rPr>
        <w:t xml:space="preserve">Email: </w:t>
      </w:r>
      <w:hyperlink w:history="1" r:id="rId22">
        <w:r w:rsidRPr="00B92489">
          <w:rPr>
            <w:rStyle w:val="Hyperlink"/>
            <w:rFonts w:cs="Arial"/>
            <w:sz w:val="20"/>
            <w:szCs w:val="20"/>
          </w:rPr>
          <w:t>hattie.darkin@gloucestershire.gov.uk</w:t>
        </w:r>
      </w:hyperlink>
    </w:p>
    <w:p w:rsidR="00B92489" w:rsidP="00B92489" w:rsidRDefault="00B92489" w14:paraId="63746F9D" w14:textId="77777777">
      <w:pPr>
        <w:spacing w:before="100" w:beforeAutospacing="1" w:after="100" w:afterAutospacing="1"/>
        <w:jc w:val="center"/>
        <w:divId w:val="1133789885"/>
        <w:rPr>
          <w:b/>
          <w:szCs w:val="20"/>
        </w:rPr>
      </w:pPr>
    </w:p>
    <w:p w:rsidRPr="007A5AFF" w:rsidR="00B92489" w:rsidP="007A5AFF" w:rsidRDefault="006A6667" w14:paraId="04EAD5BF" w14:textId="77777777">
      <w:pPr>
        <w:spacing w:before="100" w:beforeAutospacing="1" w:after="100" w:afterAutospacing="1"/>
        <w:jc w:val="center"/>
        <w:divId w:val="1133789885"/>
        <w:rPr>
          <w:b/>
          <w:bCs/>
        </w:rPr>
      </w:pPr>
      <w:r w:rsidRPr="0047308B">
        <w:rPr>
          <w:b/>
          <w:bCs/>
        </w:rPr>
        <w:lastRenderedPageBreak/>
        <w:t xml:space="preserve"> Visit </w:t>
      </w:r>
      <w:hyperlink w:history="1" r:id="rId23">
        <w:r w:rsidRPr="0047308B" w:rsidR="00807941">
          <w:rPr>
            <w:rStyle w:val="Hyperlink"/>
            <w:b/>
            <w:bCs/>
          </w:rPr>
          <w:t>www.gscb.org.uk</w:t>
        </w:r>
      </w:hyperlink>
      <w:r w:rsidRPr="0047308B">
        <w:rPr>
          <w:b/>
          <w:bCs/>
        </w:rPr>
        <w:t xml:space="preserve"> for up to date contact information</w:t>
      </w:r>
    </w:p>
    <w:p w:rsidR="00994026" w:rsidP="00B92489" w:rsidRDefault="00994026" w14:paraId="4016AF98" w14:textId="77777777">
      <w:pPr>
        <w:spacing w:before="100" w:beforeAutospacing="1" w:after="100" w:afterAutospacing="1"/>
        <w:jc w:val="center"/>
        <w:divId w:val="1133789885"/>
        <w:rPr>
          <w:b/>
          <w:szCs w:val="20"/>
        </w:rPr>
      </w:pPr>
    </w:p>
    <w:p w:rsidR="00994026" w:rsidP="00B92489" w:rsidRDefault="00994026" w14:paraId="3D8B1D17" w14:textId="77777777">
      <w:pPr>
        <w:spacing w:before="100" w:beforeAutospacing="1" w:after="100" w:afterAutospacing="1"/>
        <w:jc w:val="center"/>
        <w:divId w:val="1133789885"/>
        <w:rPr>
          <w:b/>
          <w:szCs w:val="20"/>
        </w:rPr>
      </w:pPr>
      <w:bookmarkStart w:name="_GoBack" w:id="0"/>
      <w:bookmarkEnd w:id="0"/>
    </w:p>
    <w:tbl>
      <w:tblPr>
        <w:tblpPr w:leftFromText="180" w:rightFromText="180" w:vertAnchor="text" w:horzAnchor="margin" w:tblpY="556"/>
        <w:tblW w:w="5492" w:type="pct"/>
        <w:tblLook w:val="01E0" w:firstRow="1" w:lastRow="1" w:firstColumn="1" w:lastColumn="1" w:noHBand="0" w:noVBand="0"/>
      </w:tblPr>
      <w:tblGrid>
        <w:gridCol w:w="4856"/>
        <w:gridCol w:w="3596"/>
        <w:gridCol w:w="1510"/>
      </w:tblGrid>
      <w:tr w:rsidR="00E8340D" w:rsidTr="3C175D10" w14:paraId="423A2FF0" w14:textId="77777777">
        <w:trPr>
          <w:divId w:val="1133789885"/>
        </w:trPr>
        <w:tc>
          <w:tcPr>
            <w:tcW w:w="2437" w:type="pct"/>
            <w:tcMar/>
            <w:hideMark/>
          </w:tcPr>
          <w:p w:rsidR="00E8340D" w:rsidRDefault="00E8340D" w14:paraId="1CE7DEF0" w14:textId="77777777">
            <w:pPr>
              <w:spacing w:line="240" w:lineRule="auto"/>
              <w:rPr>
                <w:rFonts w:cs="Arial"/>
                <w:sz w:val="20"/>
                <w:szCs w:val="20"/>
                <w:lang w:val="en-US"/>
              </w:rPr>
            </w:pPr>
            <w:r w:rsidRPr="0047308B">
              <w:rPr>
                <w:rFonts w:cs="Arial"/>
                <w:sz w:val="20"/>
                <w:szCs w:val="20"/>
              </w:rPr>
              <w:t>This policy was adopted at a meeting of</w:t>
            </w:r>
          </w:p>
        </w:tc>
        <w:tc>
          <w:tcPr>
            <w:tcW w:w="1805" w:type="pct"/>
            <w:tcBorders>
              <w:top w:val="nil"/>
              <w:left w:val="nil"/>
              <w:bottom w:val="single" w:color="4F81BD" w:sz="4" w:space="0"/>
              <w:right w:val="nil"/>
            </w:tcBorders>
            <w:tcMar/>
            <w:vAlign w:val="center"/>
            <w:hideMark/>
            <w:tcPrChange w:author="Sam Compton" w:date="2019-09-16T16:35:54.0865313" w:id="1008164112">
              <w:tcPr>
                <w:tcW w:w="1805" w:type="pct"/>
                <w:tcBorders>
                  <w:top w:val="nil"/>
                  <w:left w:val="nil"/>
                  <w:bottom w:val="single" w:color="4F81BD" w:sz="4" w:space="0"/>
                  <w:right w:val="nil"/>
                </w:tcBorders>
                <w:hideMark/>
              </w:tcPr>
            </w:tcPrChange>
          </w:tcPr>
          <w:p w:rsidRPr="007A5AFF" w:rsidR="00E8340D" w:rsidP="007A5AFF" w:rsidRDefault="00E8340D" w14:paraId="06606007" w14:textId="77777777">
            <w:pPr>
              <w:spacing w:line="240" w:lineRule="auto"/>
              <w:rPr>
                <w:rFonts w:cs="Arial"/>
                <w:sz w:val="20"/>
                <w:szCs w:val="20"/>
                <w:lang w:val="en-US"/>
              </w:rPr>
            </w:pPr>
            <w:r w:rsidRPr="0047308B">
              <w:rPr>
                <w:rFonts w:cs="Arial"/>
                <w:sz w:val="20"/>
                <w:szCs w:val="20"/>
              </w:rPr>
              <w:t>Hopelands Preparatory School</w:t>
            </w:r>
          </w:p>
        </w:tc>
        <w:tc>
          <w:tcPr>
            <w:tcW w:w="758" w:type="pct"/>
            <w:tcMar/>
          </w:tcPr>
          <w:p w:rsidR="00E8340D" w:rsidRDefault="00E8340D" w14:paraId="3A50A0EB" w14:textId="77777777">
            <w:pPr>
              <w:spacing w:line="240" w:lineRule="auto"/>
              <w:rPr>
                <w:rFonts w:cs="Arial"/>
                <w:sz w:val="20"/>
                <w:lang w:val="en-US"/>
              </w:rPr>
            </w:pPr>
          </w:p>
        </w:tc>
      </w:tr>
      <w:tr w:rsidR="00E8340D" w:rsidTr="3C175D10" w14:paraId="7CB4E882" w14:textId="77777777">
        <w:trPr>
          <w:divId w:val="1133789885"/>
        </w:trPr>
        <w:tc>
          <w:tcPr>
            <w:tcW w:w="2437" w:type="pct"/>
            <w:tcMar/>
            <w:hideMark/>
          </w:tcPr>
          <w:p w:rsidRPr="007A5AFF" w:rsidR="00E8340D" w:rsidP="007A5AFF" w:rsidRDefault="00E8340D" w14:paraId="4D4DD87D" w14:textId="77777777">
            <w:pPr>
              <w:spacing w:line="240" w:lineRule="auto"/>
              <w:rPr>
                <w:rFonts w:cs="Arial"/>
                <w:sz w:val="20"/>
                <w:szCs w:val="20"/>
                <w:lang w:val="en-US"/>
              </w:rPr>
            </w:pPr>
            <w:r w:rsidRPr="0047308B">
              <w:rPr>
                <w:rFonts w:cs="Arial"/>
                <w:sz w:val="20"/>
                <w:szCs w:val="20"/>
              </w:rPr>
              <w:t>Held on</w:t>
            </w:r>
          </w:p>
        </w:tc>
        <w:tc>
          <w:tcPr>
            <w:tcW w:w="1805" w:type="pct"/>
            <w:tcBorders>
              <w:top w:val="single" w:color="4F81BD" w:sz="4" w:space="0"/>
              <w:left w:val="nil"/>
              <w:bottom w:val="single" w:color="4F81BD" w:sz="4" w:space="0"/>
              <w:right w:val="nil"/>
            </w:tcBorders>
            <w:tcMar/>
            <w:vAlign w:val="center"/>
            <w:hideMark/>
            <w:tcPrChange w:author="Sam Compton" w:date="2019-09-16T16:35:54.0865313" w:id="136488118">
              <w:tcPr>
                <w:tcW w:w="1805" w:type="pct"/>
                <w:tcBorders>
                  <w:top w:val="single" w:color="4F81BD" w:sz="4" w:space="0"/>
                  <w:left w:val="nil"/>
                  <w:bottom w:val="single" w:color="4F81BD" w:sz="4" w:space="0"/>
                  <w:right w:val="nil"/>
                </w:tcBorders>
                <w:hideMark/>
              </w:tcPr>
            </w:tcPrChange>
          </w:tcPr>
          <w:p w:rsidRPr="007A5AFF" w:rsidR="00E8340D" w:rsidP="007A5AFF" w:rsidRDefault="00A04B05" w14:paraId="3E770622" w14:textId="7520A9D9">
            <w:pPr>
              <w:spacing w:line="240" w:lineRule="auto"/>
              <w:rPr>
                <w:rFonts w:cs="Arial"/>
                <w:sz w:val="20"/>
                <w:szCs w:val="20"/>
                <w:lang w:val="en-US"/>
              </w:rPr>
            </w:pPr>
            <w:r w:rsidRPr="0047308B">
              <w:rPr>
                <w:rFonts w:cs="Arial"/>
                <w:sz w:val="20"/>
                <w:szCs w:val="20"/>
              </w:rPr>
              <w:t>January 2018</w:t>
            </w:r>
          </w:p>
        </w:tc>
        <w:tc>
          <w:tcPr>
            <w:tcW w:w="758" w:type="pct"/>
            <w:tcMar/>
          </w:tcPr>
          <w:p w:rsidR="00E8340D" w:rsidRDefault="00E8340D" w14:paraId="77330E34" w14:textId="77777777">
            <w:pPr>
              <w:spacing w:line="240" w:lineRule="auto"/>
              <w:rPr>
                <w:rFonts w:cs="Arial"/>
                <w:sz w:val="20"/>
                <w:lang w:val="en-US"/>
              </w:rPr>
            </w:pPr>
          </w:p>
        </w:tc>
      </w:tr>
      <w:tr w:rsidR="00E8340D" w:rsidTr="3C175D10" w14:paraId="2AA30F1F" w14:textId="77777777">
        <w:trPr>
          <w:divId w:val="1133789885"/>
        </w:trPr>
        <w:tc>
          <w:tcPr>
            <w:tcW w:w="2437" w:type="pct"/>
            <w:tcMar/>
            <w:hideMark/>
          </w:tcPr>
          <w:p w:rsidRPr="007A5AFF" w:rsidR="00E8340D" w:rsidP="007A5AFF" w:rsidRDefault="00E8340D" w14:paraId="4348BABD" w14:textId="77777777">
            <w:pPr>
              <w:spacing w:line="240" w:lineRule="auto"/>
              <w:rPr>
                <w:rFonts w:cs="Arial"/>
                <w:sz w:val="20"/>
                <w:szCs w:val="20"/>
                <w:lang w:val="en-US"/>
              </w:rPr>
            </w:pPr>
            <w:r w:rsidRPr="0047308B">
              <w:rPr>
                <w:rFonts w:cs="Arial"/>
                <w:sz w:val="20"/>
                <w:szCs w:val="20"/>
              </w:rPr>
              <w:t>Date to be reviewed</w:t>
            </w:r>
          </w:p>
        </w:tc>
        <w:tc>
          <w:tcPr>
            <w:tcW w:w="1805" w:type="pct"/>
            <w:tcBorders>
              <w:top w:val="single" w:color="4F81BD" w:sz="4" w:space="0"/>
              <w:left w:val="nil"/>
              <w:bottom w:val="single" w:color="4F81BD" w:sz="4" w:space="0"/>
              <w:right w:val="nil"/>
            </w:tcBorders>
            <w:tcMar/>
            <w:vAlign w:val="center"/>
            <w:hideMark/>
            <w:tcPrChange w:author="Sam Compton" w:date="2019-09-16T16:35:54.0865313" w:id="460497418">
              <w:tcPr>
                <w:tcW w:w="1805" w:type="pct"/>
                <w:tcBorders>
                  <w:top w:val="single" w:color="4F81BD" w:sz="4" w:space="0"/>
                  <w:left w:val="nil"/>
                  <w:bottom w:val="single" w:color="4F81BD" w:sz="4" w:space="0"/>
                  <w:right w:val="nil"/>
                </w:tcBorders>
                <w:hideMark/>
              </w:tcPr>
            </w:tcPrChange>
          </w:tcPr>
          <w:p w:rsidRPr="007A5AFF" w:rsidR="00E8340D" w:rsidP="007A5AFF" w:rsidRDefault="00A04B05" w14:paraId="5830B3B5" w14:textId="33FDB129">
            <w:pPr>
              <w:spacing w:line="240" w:lineRule="auto"/>
              <w:rPr>
                <w:rFonts w:cs="Arial"/>
                <w:sz w:val="20"/>
                <w:szCs w:val="20"/>
                <w:lang w:val="en-US"/>
              </w:rPr>
            </w:pPr>
            <w:r w:rsidRPr="0047308B">
              <w:rPr>
                <w:rFonts w:cs="Arial"/>
                <w:sz w:val="20"/>
                <w:szCs w:val="20"/>
              </w:rPr>
              <w:t>January 20</w:t>
            </w:r>
            <w:ins w:author="Sam Compton" w:date="2019-09-16T16:35:54.0865313" w:id="201256661">
              <w:r w:rsidRPr="0047308B" w:rsidR="3C175D10">
                <w:rPr>
                  <w:rFonts w:cs="Arial"/>
                  <w:sz w:val="20"/>
                  <w:szCs w:val="20"/>
                </w:rPr>
                <w:t>20</w:t>
              </w:r>
            </w:ins>
            <w:del w:author="Sam Compton" w:date="2019-09-16T16:35:54.0865313" w:id="1383620048">
              <w:r w:rsidRPr="0047308B" w:rsidDel="3C175D10" w:rsidR="6383C710">
                <w:rPr>
                  <w:rFonts w:cs="Arial"/>
                  <w:sz w:val="20"/>
                  <w:szCs w:val="20"/>
                </w:rPr>
                <w:delText>9</w:delText>
              </w:r>
            </w:del>
          </w:p>
        </w:tc>
        <w:tc>
          <w:tcPr>
            <w:tcW w:w="758" w:type="pct"/>
            <w:tcMar/>
          </w:tcPr>
          <w:p w:rsidR="00E8340D" w:rsidRDefault="00E8340D" w14:paraId="5F6B18CB" w14:textId="77777777">
            <w:pPr>
              <w:spacing w:line="240" w:lineRule="auto"/>
              <w:rPr>
                <w:rFonts w:cs="Arial"/>
                <w:sz w:val="20"/>
                <w:lang w:val="en-US"/>
              </w:rPr>
            </w:pPr>
          </w:p>
        </w:tc>
      </w:tr>
      <w:tr w:rsidR="00E8340D" w:rsidTr="3C175D10" w14:paraId="0FDCAEFB" w14:textId="77777777">
        <w:trPr>
          <w:divId w:val="1133789885"/>
        </w:trPr>
        <w:tc>
          <w:tcPr>
            <w:tcW w:w="2437" w:type="pct"/>
            <w:tcMar/>
            <w:vAlign w:val="bottom"/>
            <w:hideMark/>
            <w:tcPrChange w:author="Sam Compton" w:date="2019-09-16T16:35:54.0865313" w:id="1449098971">
              <w:tcPr>
                <w:tcW w:w="2437" w:type="pct"/>
                <w:hideMark/>
              </w:tcPr>
            </w:tcPrChange>
          </w:tcPr>
          <w:p w:rsidRPr="007A5AFF" w:rsidR="00E8340D" w:rsidP="007A5AFF" w:rsidRDefault="00E8340D" w14:paraId="4C87D6E7" w14:textId="77777777">
            <w:pPr>
              <w:spacing w:line="240" w:lineRule="auto"/>
              <w:rPr>
                <w:rFonts w:cs="Arial"/>
                <w:sz w:val="20"/>
                <w:szCs w:val="20"/>
                <w:lang w:val="en-US"/>
              </w:rPr>
            </w:pPr>
            <w:r w:rsidRPr="0047308B">
              <w:rPr>
                <w:rFonts w:cs="Arial"/>
                <w:sz w:val="20"/>
                <w:szCs w:val="20"/>
              </w:rPr>
              <w:t>Signed on behalf of the senior management team</w:t>
            </w:r>
          </w:p>
        </w:tc>
        <w:tc>
          <w:tcPr>
            <w:tcW w:w="2563" w:type="pct"/>
            <w:gridSpan w:val="2"/>
            <w:tcBorders>
              <w:top w:val="single" w:color="4F81BD" w:sz="4" w:space="0"/>
              <w:left w:val="nil"/>
              <w:bottom w:val="single" w:color="4F81BD" w:sz="4" w:space="0"/>
              <w:right w:val="nil"/>
            </w:tcBorders>
            <w:tcMar/>
            <w:vAlign w:val="center"/>
            <w:hideMark/>
            <w:tcPrChange w:author="Sam Compton" w:date="2019-09-16T16:35:54.0865313" w:id="1662803954">
              <w:tcPr>
                <w:tcW w:w="2563" w:type="pct"/>
                <w:gridSpan w:val="2"/>
                <w:tcBorders>
                  <w:top w:val="single" w:color="4F81BD" w:sz="4" w:space="0"/>
                  <w:left w:val="nil"/>
                  <w:bottom w:val="single" w:color="4F81BD" w:sz="4" w:space="0"/>
                  <w:right w:val="nil"/>
                </w:tcBorders>
                <w:hideMark/>
              </w:tcPr>
            </w:tcPrChange>
          </w:tcPr>
          <w:p w:rsidR="00E8340D" w:rsidRDefault="00B97425" w14:paraId="124C3011" w14:textId="635D6284">
            <w:pPr>
              <w:spacing w:line="240" w:lineRule="auto"/>
              <w:rPr>
                <w:rFonts w:cs="Arial"/>
                <w:sz w:val="20"/>
                <w:szCs w:val="24"/>
                <w:lang w:val="en-US"/>
              </w:rPr>
            </w:pPr>
            <w:r>
              <w:rPr>
                <w:rFonts w:cs="Arial"/>
                <w:noProof/>
                <w:sz w:val="20"/>
                <w:lang w:eastAsia="en-GB"/>
              </w:rPr>
              <w:drawing>
                <wp:inline distT="0" distB="0" distL="0" distR="0" wp14:anchorId="1EDAC4F4" wp14:editId="47B77056">
                  <wp:extent cx="2785745" cy="478155"/>
                  <wp:effectExtent l="0" t="0" r="0" b="0"/>
                  <wp:docPr id="2" name="Picture 12" descr="sheila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eila sig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85745" cy="478155"/>
                          </a:xfrm>
                          <a:prstGeom prst="rect">
                            <a:avLst/>
                          </a:prstGeom>
                          <a:noFill/>
                          <a:ln>
                            <a:noFill/>
                          </a:ln>
                        </pic:spPr>
                      </pic:pic>
                    </a:graphicData>
                  </a:graphic>
                </wp:inline>
              </w:drawing>
            </w:r>
          </w:p>
        </w:tc>
      </w:tr>
      <w:tr w:rsidR="00E8340D" w:rsidTr="3C175D10" w14:paraId="0BAD500A" w14:textId="77777777">
        <w:trPr>
          <w:divId w:val="1133789885"/>
        </w:trPr>
        <w:tc>
          <w:tcPr>
            <w:tcW w:w="2437" w:type="pct"/>
            <w:tcMar/>
            <w:hideMark/>
          </w:tcPr>
          <w:p w:rsidRPr="007A5AFF" w:rsidR="00E8340D" w:rsidP="007A5AFF" w:rsidRDefault="00E8340D" w14:paraId="20318C82" w14:textId="77777777">
            <w:pPr>
              <w:spacing w:line="240" w:lineRule="auto"/>
              <w:rPr>
                <w:rFonts w:cs="Arial"/>
                <w:sz w:val="20"/>
                <w:szCs w:val="20"/>
                <w:lang w:val="en-US"/>
              </w:rPr>
            </w:pPr>
            <w:r w:rsidRPr="0047308B">
              <w:rPr>
                <w:rFonts w:cs="Arial"/>
                <w:sz w:val="20"/>
                <w:szCs w:val="20"/>
              </w:rPr>
              <w:t>Name of signatory</w:t>
            </w:r>
          </w:p>
        </w:tc>
        <w:tc>
          <w:tcPr>
            <w:tcW w:w="2563" w:type="pct"/>
            <w:gridSpan w:val="2"/>
            <w:tcBorders>
              <w:top w:val="single" w:color="4F81BD" w:sz="4" w:space="0"/>
              <w:left w:val="nil"/>
              <w:bottom w:val="single" w:color="4F81BD" w:sz="4" w:space="0"/>
              <w:right w:val="nil"/>
            </w:tcBorders>
            <w:tcMar/>
            <w:vAlign w:val="center"/>
            <w:hideMark/>
            <w:tcPrChange w:author="Sam Compton" w:date="2019-09-16T16:35:54.0865313" w:id="262131305">
              <w:tcPr>
                <w:tcW w:w="2563" w:type="pct"/>
                <w:gridSpan w:val="2"/>
                <w:tcBorders>
                  <w:top w:val="single" w:color="4F81BD" w:sz="4" w:space="0"/>
                  <w:left w:val="nil"/>
                  <w:bottom w:val="single" w:color="4F81BD" w:sz="4" w:space="0"/>
                  <w:right w:val="nil"/>
                </w:tcBorders>
                <w:hideMark/>
              </w:tcPr>
            </w:tcPrChange>
          </w:tcPr>
          <w:p w:rsidR="00E8340D" w:rsidRDefault="00E8340D" w14:paraId="27E808FB" w14:textId="77777777">
            <w:pPr>
              <w:spacing w:line="240" w:lineRule="auto"/>
              <w:rPr>
                <w:rFonts w:cs="Arial"/>
                <w:sz w:val="20"/>
                <w:szCs w:val="20"/>
                <w:lang w:val="en-US"/>
              </w:rPr>
            </w:pPr>
            <w:r w:rsidRPr="0047308B">
              <w:rPr>
                <w:rFonts w:cs="Arial"/>
                <w:sz w:val="20"/>
                <w:szCs w:val="20"/>
              </w:rPr>
              <w:t>Sheila Bradburn</w:t>
            </w:r>
          </w:p>
        </w:tc>
      </w:tr>
      <w:tr w:rsidR="00E8340D" w:rsidTr="3C175D10" w14:paraId="09201E2B" w14:textId="77777777">
        <w:trPr>
          <w:divId w:val="1133789885"/>
        </w:trPr>
        <w:tc>
          <w:tcPr>
            <w:tcW w:w="2437" w:type="pct"/>
            <w:tcMar/>
            <w:hideMark/>
          </w:tcPr>
          <w:p w:rsidRPr="007A5AFF" w:rsidR="00E8340D" w:rsidP="007A5AFF" w:rsidRDefault="00E8340D" w14:paraId="12E454B8" w14:textId="77777777">
            <w:pPr>
              <w:spacing w:line="240" w:lineRule="auto"/>
              <w:rPr>
                <w:rFonts w:cs="Arial"/>
                <w:sz w:val="20"/>
                <w:szCs w:val="20"/>
                <w:lang w:val="en-US"/>
              </w:rPr>
            </w:pPr>
            <w:r w:rsidRPr="0047308B">
              <w:rPr>
                <w:rFonts w:cs="Arial"/>
                <w:sz w:val="20"/>
                <w:szCs w:val="20"/>
              </w:rPr>
              <w:t>Role of signatory</w:t>
            </w:r>
          </w:p>
        </w:tc>
        <w:tc>
          <w:tcPr>
            <w:tcW w:w="2563" w:type="pct"/>
            <w:gridSpan w:val="2"/>
            <w:tcBorders>
              <w:top w:val="single" w:color="4F81BD" w:sz="4" w:space="0"/>
              <w:left w:val="nil"/>
              <w:bottom w:val="single" w:color="4F81BD" w:sz="4" w:space="0"/>
              <w:right w:val="nil"/>
            </w:tcBorders>
            <w:tcMar/>
            <w:vAlign w:val="center"/>
            <w:hideMark/>
            <w:tcPrChange w:author="Sam Compton" w:date="2019-09-16T16:35:54.0865313" w:id="1349716902">
              <w:tcPr>
                <w:tcW w:w="2563" w:type="pct"/>
                <w:gridSpan w:val="2"/>
                <w:tcBorders>
                  <w:top w:val="single" w:color="4F81BD" w:sz="4" w:space="0"/>
                  <w:left w:val="nil"/>
                  <w:bottom w:val="single" w:color="4F81BD" w:sz="4" w:space="0"/>
                  <w:right w:val="nil"/>
                </w:tcBorders>
                <w:hideMark/>
              </w:tcPr>
            </w:tcPrChange>
          </w:tcPr>
          <w:p w:rsidR="00E8340D" w:rsidRDefault="00E8340D" w14:paraId="5C92DC73" w14:textId="77777777">
            <w:pPr>
              <w:spacing w:line="240" w:lineRule="auto"/>
              <w:rPr>
                <w:rFonts w:cs="Arial"/>
                <w:sz w:val="20"/>
                <w:szCs w:val="20"/>
                <w:lang w:val="en-US"/>
              </w:rPr>
            </w:pPr>
            <w:r w:rsidRPr="0047308B">
              <w:rPr>
                <w:rFonts w:cs="Arial"/>
                <w:sz w:val="20"/>
                <w:szCs w:val="20"/>
              </w:rPr>
              <w:t>Head</w:t>
            </w:r>
          </w:p>
        </w:tc>
      </w:tr>
      <w:tr w:rsidR="00E8340D" w:rsidTr="3C175D10" w14:paraId="4D646D12" w14:textId="77777777">
        <w:trPr>
          <w:divId w:val="1133789885"/>
        </w:trPr>
        <w:tc>
          <w:tcPr>
            <w:tcW w:w="2437" w:type="pct"/>
            <w:tcMar/>
          </w:tcPr>
          <w:p w:rsidR="00E8340D" w:rsidRDefault="00E8340D" w14:paraId="30320ACC" w14:textId="77777777">
            <w:pPr>
              <w:spacing w:line="240" w:lineRule="auto"/>
              <w:rPr>
                <w:rFonts w:cs="Arial"/>
                <w:sz w:val="20"/>
                <w:lang w:val="en-US"/>
              </w:rPr>
            </w:pPr>
          </w:p>
          <w:p w:rsidR="00E8340D" w:rsidRDefault="00E8340D" w14:paraId="0AD51046" w14:textId="77777777">
            <w:pPr>
              <w:spacing w:line="240" w:lineRule="auto"/>
              <w:rPr>
                <w:rFonts w:cs="Arial"/>
                <w:sz w:val="20"/>
              </w:rPr>
            </w:pPr>
          </w:p>
          <w:p w:rsidRPr="007A5AFF" w:rsidR="00E8340D" w:rsidP="007A5AFF" w:rsidRDefault="00E8340D" w14:paraId="2ADE10F1" w14:textId="77777777">
            <w:pPr>
              <w:spacing w:line="240" w:lineRule="auto"/>
              <w:rPr>
                <w:rFonts w:cs="Arial"/>
                <w:sz w:val="20"/>
                <w:szCs w:val="20"/>
                <w:lang w:val="en-US"/>
              </w:rPr>
            </w:pPr>
            <w:r w:rsidRPr="0047308B">
              <w:rPr>
                <w:rFonts w:cs="Arial"/>
                <w:sz w:val="20"/>
                <w:szCs w:val="20"/>
              </w:rPr>
              <w:t>Signed on behalf of the Governing Body</w:t>
            </w:r>
          </w:p>
        </w:tc>
        <w:tc>
          <w:tcPr>
            <w:tcW w:w="2563" w:type="pct"/>
            <w:gridSpan w:val="2"/>
            <w:tcBorders>
              <w:top w:val="single" w:color="4F81BD" w:sz="4" w:space="0"/>
              <w:left w:val="nil"/>
              <w:bottom w:val="single" w:color="4F81BD" w:sz="4" w:space="0"/>
              <w:right w:val="nil"/>
            </w:tcBorders>
            <w:tcMar/>
            <w:vAlign w:val="center"/>
            <w:tcPrChange w:author="Sam Compton" w:date="2019-09-16T16:35:54.0865313" w:id="700039734">
              <w:tcPr>
                <w:tcW w:w="2563" w:type="pct"/>
                <w:gridSpan w:val="2"/>
                <w:tcBorders>
                  <w:top w:val="single" w:color="4F81BD" w:sz="4" w:space="0"/>
                  <w:left w:val="nil"/>
                  <w:bottom w:val="single" w:color="4F81BD" w:sz="4" w:space="0"/>
                  <w:right w:val="nil"/>
                </w:tcBorders>
              </w:tcPr>
            </w:tcPrChange>
          </w:tcPr>
          <w:p w:rsidR="00E8340D" w:rsidRDefault="00B97425" w14:paraId="243CBA48" w14:textId="7CAFF195">
            <w:pPr>
              <w:spacing w:line="240" w:lineRule="auto"/>
              <w:rPr>
                <w:rFonts w:cs="Arial"/>
                <w:sz w:val="20"/>
                <w:szCs w:val="20"/>
                <w:lang w:val="en-US"/>
              </w:rPr>
            </w:pPr>
            <w:r>
              <w:rPr>
                <w:noProof/>
                <w:lang w:eastAsia="en-GB"/>
              </w:rPr>
              <w:drawing>
                <wp:anchor distT="0" distB="0" distL="114300" distR="114300" simplePos="0" relativeHeight="251657728" behindDoc="1" locked="0" layoutInCell="1" allowOverlap="1" wp14:anchorId="49C27A97" wp14:editId="181870E6">
                  <wp:simplePos x="0" y="0"/>
                  <wp:positionH relativeFrom="column">
                    <wp:posOffset>-7620</wp:posOffset>
                  </wp:positionH>
                  <wp:positionV relativeFrom="paragraph">
                    <wp:posOffset>67945</wp:posOffset>
                  </wp:positionV>
                  <wp:extent cx="1962150" cy="1019175"/>
                  <wp:effectExtent l="0" t="0" r="0" b="9525"/>
                  <wp:wrapNone/>
                  <wp:docPr id="4" name="Picture 3" descr="Richard's sing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ard's singature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62150" cy="1019175"/>
                          </a:xfrm>
                          <a:prstGeom prst="rect">
                            <a:avLst/>
                          </a:prstGeom>
                          <a:noFill/>
                        </pic:spPr>
                      </pic:pic>
                    </a:graphicData>
                  </a:graphic>
                  <wp14:sizeRelH relativeFrom="page">
                    <wp14:pctWidth>0</wp14:pctWidth>
                  </wp14:sizeRelH>
                  <wp14:sizeRelV relativeFrom="page">
                    <wp14:pctHeight>0</wp14:pctHeight>
                  </wp14:sizeRelV>
                </wp:anchor>
              </w:drawing>
            </w:r>
          </w:p>
          <w:p w:rsidR="00E8340D" w:rsidRDefault="00E8340D" w14:paraId="48C30FA2" w14:textId="77777777">
            <w:pPr>
              <w:spacing w:line="240" w:lineRule="auto"/>
              <w:rPr>
                <w:rFonts w:cs="Arial"/>
                <w:sz w:val="20"/>
                <w:szCs w:val="24"/>
              </w:rPr>
            </w:pPr>
          </w:p>
          <w:p w:rsidR="00E8340D" w:rsidRDefault="00E8340D" w14:paraId="7E3B8B85" w14:textId="77777777">
            <w:pPr>
              <w:spacing w:line="240" w:lineRule="auto"/>
              <w:rPr>
                <w:rFonts w:cs="Arial"/>
                <w:sz w:val="20"/>
                <w:lang w:val="en-US"/>
              </w:rPr>
            </w:pPr>
          </w:p>
        </w:tc>
      </w:tr>
      <w:tr w:rsidR="00E8340D" w:rsidTr="3C175D10" w14:paraId="29CECFE0" w14:textId="77777777">
        <w:trPr>
          <w:divId w:val="1133789885"/>
        </w:trPr>
        <w:tc>
          <w:tcPr>
            <w:tcW w:w="2437" w:type="pct"/>
            <w:tcMar/>
            <w:hideMark/>
          </w:tcPr>
          <w:p w:rsidRPr="007A5AFF" w:rsidR="00E8340D" w:rsidP="007A5AFF" w:rsidRDefault="00E8340D" w14:paraId="20B919D7" w14:textId="77777777">
            <w:pPr>
              <w:spacing w:line="240" w:lineRule="auto"/>
              <w:rPr>
                <w:rFonts w:cs="Arial"/>
                <w:sz w:val="20"/>
                <w:szCs w:val="20"/>
                <w:lang w:val="en-US"/>
              </w:rPr>
            </w:pPr>
            <w:r w:rsidRPr="0047308B">
              <w:rPr>
                <w:rFonts w:cs="Arial"/>
                <w:sz w:val="20"/>
                <w:szCs w:val="20"/>
              </w:rPr>
              <w:t>Name of signatory</w:t>
            </w:r>
          </w:p>
        </w:tc>
        <w:tc>
          <w:tcPr>
            <w:tcW w:w="2563" w:type="pct"/>
            <w:gridSpan w:val="2"/>
            <w:tcBorders>
              <w:top w:val="single" w:color="4F81BD" w:sz="4" w:space="0"/>
              <w:left w:val="nil"/>
              <w:bottom w:val="single" w:color="4F81BD" w:sz="4" w:space="0"/>
              <w:right w:val="nil"/>
            </w:tcBorders>
            <w:tcMar/>
            <w:vAlign w:val="center"/>
            <w:hideMark/>
            <w:tcPrChange w:author="Sam Compton" w:date="2019-09-16T16:35:54.0865313" w:id="666512158">
              <w:tcPr>
                <w:tcW w:w="2563" w:type="pct"/>
                <w:gridSpan w:val="2"/>
                <w:tcBorders>
                  <w:top w:val="single" w:color="4F81BD" w:sz="4" w:space="0"/>
                  <w:left w:val="nil"/>
                  <w:bottom w:val="single" w:color="4F81BD" w:sz="4" w:space="0"/>
                  <w:right w:val="nil"/>
                </w:tcBorders>
                <w:hideMark/>
              </w:tcPr>
            </w:tcPrChange>
          </w:tcPr>
          <w:p w:rsidR="00E8340D" w:rsidRDefault="00E8340D" w14:paraId="78211FD3" w14:textId="77777777">
            <w:pPr>
              <w:spacing w:line="240" w:lineRule="auto"/>
              <w:rPr>
                <w:rFonts w:cs="Arial"/>
                <w:sz w:val="20"/>
                <w:szCs w:val="20"/>
                <w:lang w:val="en-US"/>
              </w:rPr>
            </w:pPr>
            <w:r w:rsidRPr="0047308B">
              <w:rPr>
                <w:rFonts w:cs="Arial"/>
                <w:sz w:val="20"/>
                <w:szCs w:val="20"/>
              </w:rPr>
              <w:t>Richard James</w:t>
            </w:r>
          </w:p>
        </w:tc>
      </w:tr>
      <w:tr w:rsidR="00E8340D" w:rsidTr="3C175D10" w14:paraId="09E6F642" w14:textId="77777777">
        <w:trPr>
          <w:divId w:val="1133789885"/>
        </w:trPr>
        <w:tc>
          <w:tcPr>
            <w:tcW w:w="2437" w:type="pct"/>
            <w:tcMar/>
            <w:hideMark/>
          </w:tcPr>
          <w:p w:rsidRPr="007A5AFF" w:rsidR="00E8340D" w:rsidP="007A5AFF" w:rsidRDefault="00E8340D" w14:paraId="7E097F57" w14:textId="77777777">
            <w:pPr>
              <w:spacing w:line="240" w:lineRule="auto"/>
              <w:rPr>
                <w:rFonts w:cs="Arial"/>
                <w:sz w:val="20"/>
                <w:szCs w:val="20"/>
                <w:lang w:val="en-US"/>
              </w:rPr>
            </w:pPr>
            <w:r w:rsidRPr="0047308B">
              <w:rPr>
                <w:rFonts w:cs="Arial"/>
                <w:sz w:val="20"/>
                <w:szCs w:val="20"/>
              </w:rPr>
              <w:t>Role of signatory</w:t>
            </w:r>
          </w:p>
        </w:tc>
        <w:tc>
          <w:tcPr>
            <w:tcW w:w="2563" w:type="pct"/>
            <w:gridSpan w:val="2"/>
            <w:tcBorders>
              <w:top w:val="single" w:color="4F81BD" w:sz="4" w:space="0"/>
              <w:left w:val="nil"/>
              <w:bottom w:val="single" w:color="4F81BD" w:sz="4" w:space="0"/>
              <w:right w:val="nil"/>
            </w:tcBorders>
            <w:tcMar/>
            <w:vAlign w:val="center"/>
            <w:hideMark/>
            <w:tcPrChange w:author="Sam Compton" w:date="2019-09-16T16:35:54.0865313" w:id="1010357692">
              <w:tcPr>
                <w:tcW w:w="2563" w:type="pct"/>
                <w:gridSpan w:val="2"/>
                <w:tcBorders>
                  <w:top w:val="single" w:color="4F81BD" w:sz="4" w:space="0"/>
                  <w:left w:val="nil"/>
                  <w:bottom w:val="single" w:color="4F81BD" w:sz="4" w:space="0"/>
                  <w:right w:val="nil"/>
                </w:tcBorders>
                <w:hideMark/>
              </w:tcPr>
            </w:tcPrChange>
          </w:tcPr>
          <w:p w:rsidR="00E8340D" w:rsidRDefault="00E8340D" w14:paraId="4D672AEF" w14:textId="77777777">
            <w:pPr>
              <w:spacing w:line="240" w:lineRule="auto"/>
              <w:rPr>
                <w:rFonts w:cs="Arial"/>
                <w:sz w:val="20"/>
                <w:szCs w:val="20"/>
                <w:lang w:val="en-US"/>
              </w:rPr>
            </w:pPr>
            <w:r w:rsidRPr="0047308B">
              <w:rPr>
                <w:rFonts w:cs="Arial"/>
                <w:sz w:val="20"/>
                <w:szCs w:val="20"/>
              </w:rPr>
              <w:t>Chair of Governors</w:t>
            </w:r>
          </w:p>
        </w:tc>
      </w:tr>
    </w:tbl>
    <w:p w:rsidRPr="00B92489" w:rsidR="00994026" w:rsidP="00B92489" w:rsidRDefault="00994026" w14:paraId="7C81F6DF" w14:textId="77777777">
      <w:pPr>
        <w:spacing w:before="100" w:beforeAutospacing="1" w:after="100" w:afterAutospacing="1"/>
        <w:jc w:val="center"/>
        <w:divId w:val="1133789885"/>
        <w:rPr>
          <w:b/>
          <w:szCs w:val="20"/>
        </w:rPr>
      </w:pPr>
    </w:p>
    <w:sectPr w:rsidRPr="00B92489" w:rsidR="00994026" w:rsidSect="00025F7A">
      <w:sectPrChange w:author="Sam Compton" w:date="2019-09-16T16:35:54.0865313" w:id="452132354">
        <w:sectPr w:rsidRPr="00B92489" w:rsidR="00994026" w:rsidSect="00025F7A">
          <w:pgSz w:w="11906" w:h="16838" w:code="9"/>
          <w:pgMar w:top="426" w:right="1418" w:bottom="993" w:left="1418" w:header="709" w:footer="0" w:gutter="0"/>
          <w:cols w:space="708"/>
          <w:docGrid w:linePitch="360"/>
        </w:sectPr>
      </w:sectPrChange>
      <w:pgSz w:w="11906" w:h="16838" w:orient="portrait" w:code="9"/>
      <w:pgMar w:top="426" w:right="1418"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FF5" w:rsidP="00037D17" w:rsidRDefault="001C5FF5" w14:paraId="3CE74A6D" w14:textId="77777777">
      <w:pPr>
        <w:spacing w:after="0" w:line="240" w:lineRule="auto"/>
      </w:pPr>
      <w:r>
        <w:separator/>
      </w:r>
    </w:p>
  </w:endnote>
  <w:endnote w:type="continuationSeparator" w:id="0">
    <w:p w:rsidR="001C5FF5" w:rsidP="00037D17" w:rsidRDefault="001C5FF5" w14:paraId="1094026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FF5" w:rsidP="00037D17" w:rsidRDefault="001C5FF5" w14:paraId="7F0D9F06" w14:textId="77777777">
      <w:pPr>
        <w:spacing w:after="0" w:line="240" w:lineRule="auto"/>
      </w:pPr>
      <w:r>
        <w:separator/>
      </w:r>
    </w:p>
  </w:footnote>
  <w:footnote w:type="continuationSeparator" w:id="0">
    <w:p w:rsidR="001C5FF5" w:rsidP="00037D17" w:rsidRDefault="001C5FF5" w14:paraId="6E97DAD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3A4D"/>
    <w:multiLevelType w:val="multilevel"/>
    <w:tmpl w:val="9AE266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E5B6B70"/>
    <w:multiLevelType w:val="multilevel"/>
    <w:tmpl w:val="FD82FB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28D516D"/>
    <w:multiLevelType w:val="multilevel"/>
    <w:tmpl w:val="0F7A17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9D64ED0"/>
    <w:multiLevelType w:val="multilevel"/>
    <w:tmpl w:val="918E94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F8E0944"/>
    <w:multiLevelType w:val="multilevel"/>
    <w:tmpl w:val="31E483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41EB1782"/>
    <w:multiLevelType w:val="multilevel"/>
    <w:tmpl w:val="1B18D1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42AE468D"/>
    <w:multiLevelType w:val="multilevel"/>
    <w:tmpl w:val="C098FB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5CEB7AD3"/>
    <w:multiLevelType w:val="multilevel"/>
    <w:tmpl w:val="81E016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647703C3"/>
    <w:multiLevelType w:val="multilevel"/>
    <w:tmpl w:val="119C06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8"/>
  </w:num>
  <w:num w:numId="2">
    <w:abstractNumId w:val="7"/>
  </w:num>
  <w:num w:numId="3">
    <w:abstractNumId w:val="3"/>
  </w:num>
  <w:num w:numId="4">
    <w:abstractNumId w:val="6"/>
  </w:num>
  <w:num w:numId="5">
    <w:abstractNumId w:val="0"/>
  </w:num>
  <w:num w:numId="6">
    <w:abstractNumId w:val="5"/>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0FC"/>
    <w:rsid w:val="00025F7A"/>
    <w:rsid w:val="00037D17"/>
    <w:rsid w:val="00093981"/>
    <w:rsid w:val="0013604B"/>
    <w:rsid w:val="001423DD"/>
    <w:rsid w:val="00147A27"/>
    <w:rsid w:val="001778B3"/>
    <w:rsid w:val="001A653A"/>
    <w:rsid w:val="001C5FF5"/>
    <w:rsid w:val="001E6A89"/>
    <w:rsid w:val="001F1A1F"/>
    <w:rsid w:val="0022151F"/>
    <w:rsid w:val="00235BEF"/>
    <w:rsid w:val="00276311"/>
    <w:rsid w:val="002A77A7"/>
    <w:rsid w:val="002B4B41"/>
    <w:rsid w:val="002B6661"/>
    <w:rsid w:val="002D3244"/>
    <w:rsid w:val="00335D71"/>
    <w:rsid w:val="00351341"/>
    <w:rsid w:val="004219BB"/>
    <w:rsid w:val="0047308B"/>
    <w:rsid w:val="004F58EC"/>
    <w:rsid w:val="005920AF"/>
    <w:rsid w:val="006507E5"/>
    <w:rsid w:val="006649C5"/>
    <w:rsid w:val="006A6667"/>
    <w:rsid w:val="007A5AFF"/>
    <w:rsid w:val="007F088B"/>
    <w:rsid w:val="00807941"/>
    <w:rsid w:val="00910D79"/>
    <w:rsid w:val="00994026"/>
    <w:rsid w:val="009A30FC"/>
    <w:rsid w:val="009C734A"/>
    <w:rsid w:val="00A04B05"/>
    <w:rsid w:val="00A23228"/>
    <w:rsid w:val="00A90693"/>
    <w:rsid w:val="00AC26FB"/>
    <w:rsid w:val="00AD67F7"/>
    <w:rsid w:val="00B43512"/>
    <w:rsid w:val="00B6032E"/>
    <w:rsid w:val="00B92489"/>
    <w:rsid w:val="00B97425"/>
    <w:rsid w:val="00BA096A"/>
    <w:rsid w:val="00C052F9"/>
    <w:rsid w:val="00C3035B"/>
    <w:rsid w:val="00C70316"/>
    <w:rsid w:val="00C77AA6"/>
    <w:rsid w:val="00C95044"/>
    <w:rsid w:val="00CD1984"/>
    <w:rsid w:val="00D370ED"/>
    <w:rsid w:val="00DF3489"/>
    <w:rsid w:val="00E101A4"/>
    <w:rsid w:val="00E25E86"/>
    <w:rsid w:val="00E8340D"/>
    <w:rsid w:val="00E92C59"/>
    <w:rsid w:val="00EA709D"/>
    <w:rsid w:val="00EB0EEC"/>
    <w:rsid w:val="00EC4F66"/>
    <w:rsid w:val="00F67FAF"/>
    <w:rsid w:val="3C175D10"/>
    <w:rsid w:val="6383C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735B3D"/>
  <w15:chartTrackingRefBased/>
  <w15:docId w15:val="{911C250F-3637-47A5-BA60-FF128E44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76311"/>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276311"/>
    <w:pPr>
      <w:keepNext/>
      <w:keepLines/>
      <w:spacing w:before="480" w:after="0"/>
      <w:outlineLvl w:val="0"/>
    </w:pPr>
    <w:rPr>
      <w:rFonts w:eastAsia="Times New Roman"/>
      <w:b/>
      <w:bCs/>
      <w:color w:val="11499C"/>
      <w:sz w:val="36"/>
      <w:szCs w:val="28"/>
      <w:lang w:val="x-none"/>
    </w:rPr>
  </w:style>
  <w:style w:type="paragraph" w:styleId="Heading2">
    <w:name w:val="heading 2"/>
    <w:basedOn w:val="Normal"/>
    <w:next w:val="Normal"/>
    <w:link w:val="Heading2Char"/>
    <w:uiPriority w:val="9"/>
    <w:unhideWhenUsed/>
    <w:qFormat/>
    <w:rsid w:val="00276311"/>
    <w:pPr>
      <w:keepNext/>
      <w:keepLines/>
      <w:spacing w:before="200" w:after="0"/>
      <w:outlineLvl w:val="1"/>
    </w:pPr>
    <w:rPr>
      <w:rFonts w:eastAsia="Times New Roman"/>
      <w:b/>
      <w:bCs/>
      <w:color w:val="11499C"/>
      <w:sz w:val="28"/>
      <w:szCs w:val="26"/>
      <w:lang w:val="x-none"/>
    </w:rPr>
  </w:style>
  <w:style w:type="paragraph" w:styleId="Heading3">
    <w:name w:val="heading 3"/>
    <w:basedOn w:val="Normal"/>
    <w:next w:val="Normal"/>
    <w:link w:val="Heading3Char"/>
    <w:uiPriority w:val="9"/>
    <w:unhideWhenUsed/>
    <w:qFormat/>
    <w:rsid w:val="00276311"/>
    <w:pPr>
      <w:keepNext/>
      <w:keepLines/>
      <w:spacing w:before="200" w:after="0"/>
      <w:outlineLvl w:val="2"/>
    </w:pPr>
    <w:rPr>
      <w:rFonts w:eastAsia="Times New Roman"/>
      <w:b/>
      <w:bCs/>
      <w:color w:val="11499C"/>
      <w:sz w:val="24"/>
      <w:lang w:val="x-none"/>
    </w:rPr>
  </w:style>
  <w:style w:type="paragraph" w:styleId="Heading4">
    <w:name w:val="heading 4"/>
    <w:basedOn w:val="Normal"/>
    <w:next w:val="Normal"/>
    <w:link w:val="Heading4Char"/>
    <w:uiPriority w:val="9"/>
    <w:unhideWhenUsed/>
    <w:qFormat/>
    <w:rsid w:val="00276311"/>
    <w:pPr>
      <w:keepNext/>
      <w:keepLines/>
      <w:spacing w:before="200" w:after="0"/>
      <w:outlineLvl w:val="3"/>
    </w:pPr>
    <w:rPr>
      <w:rFonts w:eastAsia="Times New Roman"/>
      <w:b/>
      <w:bCs/>
      <w:iCs/>
      <w:color w:val="11499C"/>
      <w:lang w:val="x-none"/>
    </w:rPr>
  </w:style>
  <w:style w:type="paragraph" w:styleId="Heading5">
    <w:name w:val="heading 5"/>
    <w:basedOn w:val="Normal"/>
    <w:next w:val="Normal"/>
    <w:link w:val="Heading5Char"/>
    <w:uiPriority w:val="9"/>
    <w:semiHidden/>
    <w:unhideWhenUsed/>
    <w:qFormat/>
    <w:rsid w:val="00276311"/>
    <w:pPr>
      <w:spacing w:before="240" w:after="60"/>
      <w:outlineLvl w:val="4"/>
    </w:pPr>
    <w:rPr>
      <w:rFonts w:eastAsia="Times New Roman"/>
      <w:b/>
      <w:bCs/>
      <w:i/>
      <w:iCs/>
      <w:sz w:val="26"/>
      <w:szCs w:val="26"/>
      <w:lang w:val="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sz w:val="16"/>
      <w:szCs w:val="16"/>
      <w:lang w:val="x-none" w:eastAsia="x-none"/>
    </w:rPr>
  </w:style>
  <w:style w:type="character" w:styleId="BalloonTextChar" w:customStyle="1">
    <w:name w:val="Balloon Text Char"/>
    <w:link w:val="BalloonText"/>
    <w:uiPriority w:val="99"/>
    <w:semiHidden/>
    <w:rsid w:val="009A30FC"/>
    <w:rPr>
      <w:rFonts w:ascii="Tahoma" w:hAnsi="Tahoma" w:cs="Tahoma"/>
      <w:sz w:val="16"/>
      <w:szCs w:val="16"/>
    </w:rPr>
  </w:style>
  <w:style w:type="character" w:styleId="Heading1Char" w:customStyle="1">
    <w:name w:val="Heading 1 Char"/>
    <w:link w:val="Heading1"/>
    <w:uiPriority w:val="9"/>
    <w:rsid w:val="00276311"/>
    <w:rPr>
      <w:rFonts w:ascii="Arial" w:hAnsi="Arial" w:eastAsia="Times New Roman"/>
      <w:b/>
      <w:bCs/>
      <w:color w:val="11499C"/>
      <w:sz w:val="36"/>
      <w:szCs w:val="28"/>
      <w:lang w:eastAsia="en-US"/>
    </w:rPr>
  </w:style>
  <w:style w:type="character" w:styleId="Heading2Char" w:customStyle="1">
    <w:name w:val="Heading 2 Char"/>
    <w:link w:val="Heading2"/>
    <w:uiPriority w:val="9"/>
    <w:rsid w:val="00276311"/>
    <w:rPr>
      <w:rFonts w:ascii="Arial" w:hAnsi="Arial" w:eastAsia="Times New Roman"/>
      <w:b/>
      <w:bCs/>
      <w:color w:val="11499C"/>
      <w:sz w:val="28"/>
      <w:szCs w:val="26"/>
      <w:lang w:eastAsia="en-US"/>
    </w:rPr>
  </w:style>
  <w:style w:type="character" w:styleId="Heading3Char" w:customStyle="1">
    <w:name w:val="Heading 3 Char"/>
    <w:link w:val="Heading3"/>
    <w:uiPriority w:val="9"/>
    <w:rsid w:val="00276311"/>
    <w:rPr>
      <w:rFonts w:ascii="Arial" w:hAnsi="Arial" w:eastAsia="Times New Roman"/>
      <w:b/>
      <w:bCs/>
      <w:color w:val="11499C"/>
      <w:sz w:val="24"/>
      <w:szCs w:val="22"/>
      <w:lang w:eastAsia="en-US"/>
    </w:rPr>
  </w:style>
  <w:style w:type="character" w:styleId="Heading4Char" w:customStyle="1">
    <w:name w:val="Heading 4 Char"/>
    <w:link w:val="Heading4"/>
    <w:uiPriority w:val="9"/>
    <w:rsid w:val="00276311"/>
    <w:rPr>
      <w:rFonts w:ascii="Arial" w:hAnsi="Arial" w:eastAsia="Times New Roman"/>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rPr>
      <w:rFonts w:ascii="Calibri" w:hAnsi="Calibri"/>
      <w:lang w:val="x-none"/>
    </w:rPr>
  </w:style>
  <w:style w:type="character" w:styleId="HeaderChar" w:customStyle="1">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rPr>
      <w:rFonts w:ascii="Calibri" w:hAnsi="Calibri"/>
      <w:lang w:val="x-none"/>
    </w:rPr>
  </w:style>
  <w:style w:type="character" w:styleId="FooterChar" w:customStyle="1">
    <w:name w:val="Footer Char"/>
    <w:link w:val="Footer"/>
    <w:uiPriority w:val="99"/>
    <w:rsid w:val="00037D17"/>
    <w:rPr>
      <w:sz w:val="22"/>
      <w:szCs w:val="22"/>
      <w:lang w:eastAsia="en-US"/>
    </w:rPr>
  </w:style>
  <w:style w:type="character" w:styleId="Heading5Char" w:customStyle="1">
    <w:name w:val="Heading 5 Char"/>
    <w:link w:val="Heading5"/>
    <w:uiPriority w:val="9"/>
    <w:semiHidden/>
    <w:rsid w:val="00276311"/>
    <w:rPr>
      <w:rFonts w:ascii="Arial" w:hAnsi="Arial" w:eastAsia="Times New Roman" w:cs="Times New Roman"/>
      <w:b/>
      <w:bCs/>
      <w:i/>
      <w:iCs/>
      <w:sz w:val="26"/>
      <w:szCs w:val="26"/>
      <w:lang w:eastAsia="en-US"/>
    </w:rPr>
  </w:style>
  <w:style w:type="paragraph" w:styleId="Title">
    <w:name w:val="Title"/>
    <w:basedOn w:val="Normal"/>
    <w:next w:val="Normal"/>
    <w:link w:val="TitleChar"/>
    <w:uiPriority w:val="10"/>
    <w:qFormat/>
    <w:rsid w:val="00276311"/>
    <w:pPr>
      <w:spacing w:before="240" w:after="60"/>
      <w:jc w:val="center"/>
      <w:outlineLvl w:val="0"/>
    </w:pPr>
    <w:rPr>
      <w:rFonts w:eastAsia="Times New Roman"/>
      <w:b/>
      <w:bCs/>
      <w:kern w:val="28"/>
      <w:sz w:val="32"/>
      <w:szCs w:val="32"/>
      <w:lang w:val="x-none"/>
    </w:rPr>
  </w:style>
  <w:style w:type="character" w:styleId="TitleChar" w:customStyle="1">
    <w:name w:val="Title Char"/>
    <w:link w:val="Title"/>
    <w:uiPriority w:val="10"/>
    <w:rsid w:val="00276311"/>
    <w:rPr>
      <w:rFonts w:ascii="Arial" w:hAnsi="Arial" w:eastAsia="Times New Roman" w:cs="Times New Roman"/>
      <w:b/>
      <w:bCs/>
      <w:kern w:val="28"/>
      <w:sz w:val="32"/>
      <w:szCs w:val="32"/>
      <w:lang w:eastAsia="en-US"/>
    </w:rPr>
  </w:style>
  <w:style w:type="character" w:styleId="Strong">
    <w:name w:val="Strong"/>
    <w:uiPriority w:val="22"/>
    <w:qFormat/>
    <w:rsid w:val="00351341"/>
    <w:rPr>
      <w:b/>
      <w:bCs/>
    </w:rPr>
  </w:style>
  <w:style w:type="character" w:styleId="Hyperlink">
    <w:name w:val="Hyperlink"/>
    <w:uiPriority w:val="99"/>
    <w:unhideWhenUsed/>
    <w:rsid w:val="00351341"/>
    <w:rPr>
      <w:color w:val="0000FF"/>
      <w:u w:val="single"/>
    </w:rPr>
  </w:style>
  <w:style w:type="character" w:styleId="CommentReference">
    <w:name w:val="annotation reference"/>
    <w:basedOn w:val="DefaultParagraphFont"/>
    <w:uiPriority w:val="99"/>
    <w:semiHidden/>
    <w:unhideWhenUsed/>
    <w:rsid w:val="002D3244"/>
    <w:rPr>
      <w:sz w:val="16"/>
      <w:szCs w:val="16"/>
    </w:rPr>
  </w:style>
  <w:style w:type="paragraph" w:styleId="CommentText">
    <w:name w:val="annotation text"/>
    <w:basedOn w:val="Normal"/>
    <w:link w:val="CommentTextChar"/>
    <w:uiPriority w:val="99"/>
    <w:semiHidden/>
    <w:unhideWhenUsed/>
    <w:rsid w:val="002D3244"/>
    <w:pPr>
      <w:spacing w:line="240" w:lineRule="auto"/>
    </w:pPr>
    <w:rPr>
      <w:sz w:val="20"/>
      <w:szCs w:val="20"/>
    </w:rPr>
  </w:style>
  <w:style w:type="character" w:styleId="CommentTextChar" w:customStyle="1">
    <w:name w:val="Comment Text Char"/>
    <w:basedOn w:val="DefaultParagraphFont"/>
    <w:link w:val="CommentText"/>
    <w:uiPriority w:val="99"/>
    <w:semiHidden/>
    <w:rsid w:val="002D324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D3244"/>
    <w:rPr>
      <w:b/>
      <w:bCs/>
    </w:rPr>
  </w:style>
  <w:style w:type="character" w:styleId="CommentSubjectChar" w:customStyle="1">
    <w:name w:val="Comment Subject Char"/>
    <w:basedOn w:val="CommentTextChar"/>
    <w:link w:val="CommentSubject"/>
    <w:uiPriority w:val="99"/>
    <w:semiHidden/>
    <w:rsid w:val="002D324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789885">
      <w:bodyDiv w:val="1"/>
      <w:marLeft w:val="0"/>
      <w:marRight w:val="0"/>
      <w:marTop w:val="0"/>
      <w:marBottom w:val="0"/>
      <w:divBdr>
        <w:top w:val="none" w:sz="0" w:space="0" w:color="auto"/>
        <w:left w:val="none" w:sz="0" w:space="0" w:color="auto"/>
        <w:bottom w:val="none" w:sz="0" w:space="0" w:color="auto"/>
        <w:right w:val="none" w:sz="0" w:space="0" w:color="auto"/>
      </w:divBdr>
      <w:divsChild>
        <w:div w:id="596136045">
          <w:marLeft w:val="480"/>
          <w:marRight w:val="0"/>
          <w:marTop w:val="0"/>
          <w:marBottom w:val="0"/>
          <w:divBdr>
            <w:top w:val="none" w:sz="0" w:space="0" w:color="auto"/>
            <w:left w:val="none" w:sz="0" w:space="0" w:color="auto"/>
            <w:bottom w:val="none" w:sz="0" w:space="0" w:color="auto"/>
            <w:right w:val="none" w:sz="0" w:space="0" w:color="auto"/>
          </w:divBdr>
        </w:div>
        <w:div w:id="796950214">
          <w:marLeft w:val="0"/>
          <w:marRight w:val="0"/>
          <w:marTop w:val="0"/>
          <w:marBottom w:val="0"/>
          <w:divBdr>
            <w:top w:val="none" w:sz="0" w:space="0" w:color="auto"/>
            <w:left w:val="none" w:sz="0" w:space="0" w:color="auto"/>
            <w:bottom w:val="none" w:sz="0" w:space="0" w:color="auto"/>
            <w:right w:val="none" w:sz="0" w:space="0" w:color="auto"/>
          </w:divBdr>
        </w:div>
        <w:div w:id="1417366100">
          <w:marLeft w:val="480"/>
          <w:marRight w:val="0"/>
          <w:marTop w:val="0"/>
          <w:marBottom w:val="0"/>
          <w:divBdr>
            <w:top w:val="none" w:sz="0" w:space="0" w:color="auto"/>
            <w:left w:val="none" w:sz="0" w:space="0" w:color="auto"/>
            <w:bottom w:val="none" w:sz="0" w:space="0" w:color="auto"/>
            <w:right w:val="none" w:sz="0" w:space="0" w:color="auto"/>
          </w:divBdr>
        </w:div>
        <w:div w:id="1625312633">
          <w:marLeft w:val="0"/>
          <w:marRight w:val="0"/>
          <w:marTop w:val="0"/>
          <w:marBottom w:val="0"/>
          <w:divBdr>
            <w:top w:val="none" w:sz="0" w:space="0" w:color="auto"/>
            <w:left w:val="none" w:sz="0" w:space="0" w:color="auto"/>
            <w:bottom w:val="none" w:sz="0" w:space="0" w:color="auto"/>
            <w:right w:val="none" w:sz="0" w:space="0" w:color="auto"/>
          </w:divBdr>
        </w:div>
        <w:div w:id="1707944068">
          <w:marLeft w:val="0"/>
          <w:marRight w:val="0"/>
          <w:marTop w:val="0"/>
          <w:marBottom w:val="0"/>
          <w:divBdr>
            <w:top w:val="none" w:sz="0" w:space="0" w:color="auto"/>
            <w:left w:val="none" w:sz="0" w:space="0" w:color="auto"/>
            <w:bottom w:val="none" w:sz="0" w:space="0" w:color="auto"/>
            <w:right w:val="none" w:sz="0" w:space="0" w:color="auto"/>
          </w:divBdr>
        </w:div>
        <w:div w:id="37360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alistair.hammett@gloucestershire.pnn.police.uk" TargetMode="External" Id="rId13" /><Relationship Type="http://schemas.openxmlformats.org/officeDocument/2006/relationships/hyperlink" Target="mailto:andy.ray@gloucestershire.gov.uk"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mailto:vicki.butler@gloucestershire.gov.uk" TargetMode="External" Id="rId21" /><Relationship Type="http://schemas.openxmlformats.org/officeDocument/2006/relationships/settings" Target="settings.xml" Id="rId7" /><Relationship Type="http://schemas.openxmlformats.org/officeDocument/2006/relationships/hyperlink" Target="mailto:keith.desbois@gloucestershire.pnn.police.uk" TargetMode="External" Id="rId12" /><Relationship Type="http://schemas.openxmlformats.org/officeDocument/2006/relationships/hyperlink" Target="mailto:ian.godfrey@gloucestershire.gov.uk" TargetMode="External" Id="rId17" /><Relationship Type="http://schemas.openxmlformats.org/officeDocument/2006/relationships/image" Target="media/image3.jpeg" Id="rId25" /><Relationship Type="http://schemas.openxmlformats.org/officeDocument/2006/relationships/customXml" Target="../customXml/item2.xml" Id="rId2" /><Relationship Type="http://schemas.openxmlformats.org/officeDocument/2006/relationships/hyperlink" Target="mailto:mark.bone@gloucestershire.gov.uk" TargetMode="External" Id="rId16" /><Relationship Type="http://schemas.openxmlformats.org/officeDocument/2006/relationships/hyperlink" Target="mailto:glenda.duirs@gloucestershire.gov.uk"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image" Target="media/image2.jpeg" Id="rId24" /><Relationship Type="http://schemas.openxmlformats.org/officeDocument/2006/relationships/numbering" Target="numbering.xml" Id="rId5" /><Relationship Type="http://schemas.openxmlformats.org/officeDocument/2006/relationships/hyperlink" Target="mailto:steven.williams@gloucestershire.pnn.police.uk" TargetMode="External" Id="rId15" /><Relationship Type="http://schemas.openxmlformats.org/officeDocument/2006/relationships/hyperlink" Target="http://www.gscb.org.uk" TargetMode="External" Id="rId23" /><Relationship Type="http://schemas.openxmlformats.org/officeDocument/2006/relationships/endnotes" Target="endnotes.xml" Id="rId10" /><Relationship Type="http://schemas.openxmlformats.org/officeDocument/2006/relationships/hyperlink" Target="mailto:ruth.sinfield@gloucestershire.gov.uk"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carole.ajinkya@gloucestershire.pnn.police.uk" TargetMode="External" Id="rId14" /><Relationship Type="http://schemas.openxmlformats.org/officeDocument/2006/relationships/hyperlink" Target="mailto:hattie.darkin@gloucestershire.gov.uk" TargetMode="External" Id="rId22" /><Relationship Type="http://schemas.openxmlformats.org/officeDocument/2006/relationships/theme" Target="theme/theme1.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B4C4830E30CE42B5BDFEB3DD67A6D2" ma:contentTypeVersion="5" ma:contentTypeDescription="Create a new document." ma:contentTypeScope="" ma:versionID="329983459e5a4471304b8d80f3beb547">
  <xsd:schema xmlns:xsd="http://www.w3.org/2001/XMLSchema" xmlns:xs="http://www.w3.org/2001/XMLSchema" xmlns:p="http://schemas.microsoft.com/office/2006/metadata/properties" xmlns:ns2="2078d8e3-cf41-498d-82f6-5ca9003efc3f" xmlns:ns3="7f78335f-4404-4ed9-a9f0-fba9dcc5b065" targetNamespace="http://schemas.microsoft.com/office/2006/metadata/properties" ma:root="true" ma:fieldsID="9015de2a17621317006427cbeafbd063" ns2:_="" ns3:_="">
    <xsd:import namespace="2078d8e3-cf41-498d-82f6-5ca9003efc3f"/>
    <xsd:import namespace="7f78335f-4404-4ed9-a9f0-fba9dcc5b06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8335f-4404-4ed9-a9f0-fba9dcc5b0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DC9F3-0055-4072-9AA2-057E4F605E7E}"/>
</file>

<file path=customXml/itemProps2.xml><?xml version="1.0" encoding="utf-8"?>
<ds:datastoreItem xmlns:ds="http://schemas.openxmlformats.org/officeDocument/2006/customXml" ds:itemID="{BFB5EE6E-73ED-4670-8E40-864F77D6A0D8}">
  <ds:schemaRefs>
    <ds:schemaRef ds:uri="http://schemas.microsoft.com/office/2006/metadata/longProperties"/>
  </ds:schemaRefs>
</ds:datastoreItem>
</file>

<file path=customXml/itemProps3.xml><?xml version="1.0" encoding="utf-8"?>
<ds:datastoreItem xmlns:ds="http://schemas.openxmlformats.org/officeDocument/2006/customXml" ds:itemID="{F7A63B69-12B2-4BED-850E-602CCD756EE0}">
  <ds:schemaRefs>
    <ds:schemaRef ds:uri="http://schemas.microsoft.com/sharepoint/v3/contenttype/forms"/>
  </ds:schemaRefs>
</ds:datastoreItem>
</file>

<file path=customXml/itemProps4.xml><?xml version="1.0" encoding="utf-8"?>
<ds:datastoreItem xmlns:ds="http://schemas.openxmlformats.org/officeDocument/2006/customXml" ds:itemID="{F151FCE1-CAC0-4D24-B410-70DB6DBA190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f78335f-4404-4ed9-a9f0-fba9dcc5b065"/>
    <ds:schemaRef ds:uri="http://purl.org/dc/terms/"/>
    <ds:schemaRef ds:uri="2078d8e3-cf41-498d-82f6-5ca9003efc3f"/>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Grizli777</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Fletcher</dc:creator>
  <cp:keywords/>
  <cp:lastModifiedBy>Sam Compton</cp:lastModifiedBy>
  <cp:revision>16</cp:revision>
  <dcterms:created xsi:type="dcterms:W3CDTF">2018-01-26T11:50:00Z</dcterms:created>
  <dcterms:modified xsi:type="dcterms:W3CDTF">2019-09-16T15:35:54Z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0x010100ECB4C4830E30CE42B5BDFEB3DD67A6D2</vt:lpwstr>
  </property>
</Properties>
</file>